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3" w:rsidRPr="00F21F81" w:rsidRDefault="00AE2E63" w:rsidP="00AE2E63">
      <w:pPr>
        <w:pStyle w:val="NormalWeb"/>
        <w:rPr>
          <w:rFonts w:asciiTheme="minorHAnsi" w:hAnsiTheme="minorHAnsi"/>
          <w:b/>
          <w:sz w:val="22"/>
          <w:szCs w:val="22"/>
        </w:rPr>
      </w:pPr>
      <w:r w:rsidRPr="00F21F81">
        <w:rPr>
          <w:rStyle w:val="Strong"/>
          <w:rFonts w:asciiTheme="minorHAnsi" w:hAnsiTheme="minorHAnsi"/>
          <w:sz w:val="22"/>
          <w:szCs w:val="22"/>
        </w:rPr>
        <w:t>Stretching and Warming Up</w:t>
      </w:r>
      <w:r w:rsidRPr="00F21F81">
        <w:rPr>
          <w:rFonts w:asciiTheme="minorHAnsi" w:hAnsiTheme="minorHAnsi"/>
          <w:sz w:val="22"/>
          <w:szCs w:val="22"/>
        </w:rPr>
        <w:t xml:space="preserve"> </w:t>
      </w:r>
      <w:r w:rsidRPr="00F21F81">
        <w:rPr>
          <w:rFonts w:asciiTheme="minorHAnsi" w:hAnsiTheme="minorHAnsi"/>
          <w:b/>
          <w:sz w:val="22"/>
          <w:szCs w:val="22"/>
        </w:rPr>
        <w:t>– 8 Exercises</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xml:space="preserve">Holding these stretches for 15-20 seconds is the best way to end your workout. Do not bounce when performing these stretches and inhale deeply for three seconds, hold for three seconds and fully exhale. Do this twice per stretch. This will take you to the 15-20 second time minimum for holding these stretches for optimal results. </w:t>
      </w: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0288" behindDoc="0" locked="0" layoutInCell="1" allowOverlap="0" wp14:anchorId="3EE93992" wp14:editId="14527A4C">
            <wp:simplePos x="0" y="0"/>
            <wp:positionH relativeFrom="column">
              <wp:align>left</wp:align>
            </wp:positionH>
            <wp:positionV relativeFrom="line">
              <wp:posOffset>0</wp:posOffset>
            </wp:positionV>
            <wp:extent cx="571500" cy="857250"/>
            <wp:effectExtent l="0" t="0" r="0" b="0"/>
            <wp:wrapSquare wrapText="bothSides"/>
            <wp:docPr id="24" name="Picture 24"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tness - Stretch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Shoulder Shrugs </w:t>
      </w:r>
      <w:r w:rsidRPr="00F21F81">
        <w:rPr>
          <w:rFonts w:asciiTheme="minorHAnsi" w:hAnsiTheme="minorHAnsi"/>
          <w:sz w:val="22"/>
          <w:szCs w:val="22"/>
        </w:rPr>
        <w:t xml:space="preserve">- Rotate your shoulders slowly up and down, keeping your arms relaxed by your side. Your shoulders should rotate in small circles and move up and down in slow distinct movements.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w:t>
      </w: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1312" behindDoc="0" locked="0" layoutInCell="1" allowOverlap="0" wp14:anchorId="3B2A6A6F" wp14:editId="65420056">
            <wp:simplePos x="0" y="0"/>
            <wp:positionH relativeFrom="column">
              <wp:align>left</wp:align>
            </wp:positionH>
            <wp:positionV relativeFrom="line">
              <wp:posOffset>0</wp:posOffset>
            </wp:positionV>
            <wp:extent cx="571500" cy="857250"/>
            <wp:effectExtent l="0" t="0" r="0" b="0"/>
            <wp:wrapSquare wrapText="bothSides"/>
            <wp:docPr id="23" name="Picture 23"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tness - Stretc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Chest Stretch - </w:t>
      </w:r>
      <w:r w:rsidRPr="00F21F81">
        <w:rPr>
          <w:rFonts w:asciiTheme="minorHAnsi" w:hAnsiTheme="minorHAnsi"/>
          <w:sz w:val="22"/>
          <w:szCs w:val="22"/>
        </w:rPr>
        <w:t xml:space="preserve">Grab a vertical and stationary object with your hand. Pull your body away from your arm in order to feel the stretch of your chest and shoulder connection. Also stretches your bicep.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w:t>
      </w: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2336" behindDoc="0" locked="0" layoutInCell="1" allowOverlap="0" wp14:anchorId="3013BF2E" wp14:editId="009A1CAF">
            <wp:simplePos x="0" y="0"/>
            <wp:positionH relativeFrom="column">
              <wp:align>left</wp:align>
            </wp:positionH>
            <wp:positionV relativeFrom="line">
              <wp:posOffset>0</wp:posOffset>
            </wp:positionV>
            <wp:extent cx="571500" cy="857250"/>
            <wp:effectExtent l="0" t="0" r="0" b="0"/>
            <wp:wrapSquare wrapText="bothSides"/>
            <wp:docPr id="22" name="Picture 22"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ness - Stret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Forearm Stretch </w:t>
      </w:r>
      <w:r w:rsidRPr="00F21F81">
        <w:rPr>
          <w:rFonts w:asciiTheme="minorHAnsi" w:hAnsiTheme="minorHAnsi"/>
          <w:sz w:val="22"/>
          <w:szCs w:val="22"/>
        </w:rPr>
        <w:t xml:space="preserve">- With your opposite hand pull backwards on your hand while keeping your arm straight and palm pointing in an upward direction. You will feel this stretch in the forearm and bicep / elbow connection.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w:t>
      </w: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3360" behindDoc="0" locked="0" layoutInCell="1" allowOverlap="0" wp14:anchorId="334B184D" wp14:editId="62F01AB0">
            <wp:simplePos x="0" y="0"/>
            <wp:positionH relativeFrom="column">
              <wp:align>left</wp:align>
            </wp:positionH>
            <wp:positionV relativeFrom="line">
              <wp:posOffset>0</wp:posOffset>
            </wp:positionV>
            <wp:extent cx="571500" cy="857250"/>
            <wp:effectExtent l="0" t="0" r="0" b="0"/>
            <wp:wrapSquare wrapText="bothSides"/>
            <wp:docPr id="21" name="Picture 21"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ness - Stretc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21F81">
        <w:rPr>
          <w:rStyle w:val="Strong"/>
          <w:rFonts w:asciiTheme="minorHAnsi" w:hAnsiTheme="minorHAnsi"/>
          <w:sz w:val="22"/>
          <w:szCs w:val="22"/>
        </w:rPr>
        <w:t xml:space="preserve">Arm / Shoulder Stretch </w:t>
      </w:r>
      <w:r w:rsidRPr="00F21F81">
        <w:rPr>
          <w:rFonts w:asciiTheme="minorHAnsi" w:hAnsiTheme="minorHAnsi"/>
          <w:sz w:val="22"/>
          <w:szCs w:val="22"/>
        </w:rPr>
        <w:t>- Drop your shoulder and pull your arm across your chest.</w:t>
      </w:r>
      <w:proofErr w:type="gramEnd"/>
      <w:r w:rsidRPr="00F21F81">
        <w:rPr>
          <w:rFonts w:asciiTheme="minorHAnsi" w:hAnsiTheme="minorHAnsi"/>
          <w:sz w:val="22"/>
          <w:szCs w:val="22"/>
        </w:rPr>
        <w:t xml:space="preserve"> With the opposite arm, gently pull your arm across your chest and hold for 15 seconds. </w:t>
      </w:r>
      <w:proofErr w:type="gramStart"/>
      <w:r w:rsidRPr="00F21F81">
        <w:rPr>
          <w:rFonts w:asciiTheme="minorHAnsi" w:hAnsiTheme="minorHAnsi"/>
          <w:sz w:val="22"/>
          <w:szCs w:val="22"/>
        </w:rPr>
        <w:t>Repeat with the other arm.</w:t>
      </w:r>
      <w:proofErr w:type="gramEnd"/>
      <w:r w:rsidRPr="00F21F81">
        <w:rPr>
          <w:rFonts w:asciiTheme="minorHAnsi" w:hAnsiTheme="minorHAnsi"/>
          <w:sz w:val="22"/>
          <w:szCs w:val="22"/>
        </w:rPr>
        <w:t xml:space="preserve">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w:t>
      </w: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4384" behindDoc="0" locked="0" layoutInCell="1" allowOverlap="0" wp14:anchorId="303CB9AD" wp14:editId="24ABFB04">
            <wp:simplePos x="0" y="0"/>
            <wp:positionH relativeFrom="column">
              <wp:align>left</wp:align>
            </wp:positionH>
            <wp:positionV relativeFrom="line">
              <wp:posOffset>0</wp:posOffset>
            </wp:positionV>
            <wp:extent cx="571500" cy="857250"/>
            <wp:effectExtent l="0" t="0" r="0" b="0"/>
            <wp:wrapSquare wrapText="bothSides"/>
            <wp:docPr id="20" name="Picture 20"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ness - Stretc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Triceps into Back Stretch </w:t>
      </w:r>
      <w:r w:rsidRPr="00F21F81">
        <w:rPr>
          <w:rFonts w:asciiTheme="minorHAnsi" w:hAnsiTheme="minorHAnsi"/>
          <w:sz w:val="22"/>
          <w:szCs w:val="22"/>
        </w:rPr>
        <w:t xml:space="preserve">- Place both arms over and behind your head. Grab your right elbow with your left hand and pull your elbow toward your opposite shoulder. Lean with the pull. </w:t>
      </w:r>
      <w:proofErr w:type="gramStart"/>
      <w:r w:rsidRPr="00F21F81">
        <w:rPr>
          <w:rFonts w:asciiTheme="minorHAnsi" w:hAnsiTheme="minorHAnsi"/>
          <w:sz w:val="22"/>
          <w:szCs w:val="22"/>
        </w:rPr>
        <w:t>Repeat with the other arm.</w:t>
      </w:r>
      <w:proofErr w:type="gramEnd"/>
      <w:r w:rsidRPr="00F21F81">
        <w:rPr>
          <w:rFonts w:asciiTheme="minorHAnsi" w:hAnsiTheme="minorHAnsi"/>
          <w:sz w:val="22"/>
          <w:szCs w:val="22"/>
        </w:rPr>
        <w:t xml:space="preserve">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w:t>
      </w:r>
    </w:p>
    <w:p w:rsidR="00690C26"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5408" behindDoc="0" locked="0" layoutInCell="1" allowOverlap="0" wp14:anchorId="74C981C5" wp14:editId="7184610B">
            <wp:simplePos x="0" y="0"/>
            <wp:positionH relativeFrom="column">
              <wp:align>left</wp:align>
            </wp:positionH>
            <wp:positionV relativeFrom="line">
              <wp:posOffset>0</wp:posOffset>
            </wp:positionV>
            <wp:extent cx="571500" cy="857250"/>
            <wp:effectExtent l="0" t="0" r="0" b="0"/>
            <wp:wrapSquare wrapText="bothSides"/>
            <wp:docPr id="19" name="Picture 19"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tness - Stret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Calf Stretch into Achilles Tendon Stretch </w:t>
      </w:r>
      <w:r w:rsidRPr="00F21F81">
        <w:rPr>
          <w:rFonts w:asciiTheme="minorHAnsi" w:hAnsiTheme="minorHAnsi"/>
          <w:sz w:val="22"/>
          <w:szCs w:val="22"/>
        </w:rPr>
        <w:t>- Stand with one foot 2-3 feet in front of the other. With both feet pointing in the same direction as you are facing, put most of your body weight on your leg that is behind you - stretching the calf muscle. Now, bend the rear knee slightly. You should now feel the stretch in your heel. This stretch helps prevent Achilles tendonitis, a severe injury that will sideline most peop</w:t>
      </w:r>
      <w:r w:rsidR="00690C26">
        <w:rPr>
          <w:rFonts w:asciiTheme="minorHAnsi" w:hAnsiTheme="minorHAnsi"/>
          <w:sz w:val="22"/>
          <w:szCs w:val="22"/>
        </w:rPr>
        <w:t>le for about 4-6 weeks.</w:t>
      </w:r>
      <w:bookmarkStart w:id="0" w:name="_GoBack"/>
      <w:bookmarkEnd w:id="0"/>
    </w:p>
    <w:p w:rsidR="00690C26" w:rsidRDefault="00690C26">
      <w:pPr>
        <w:rPr>
          <w:rFonts w:eastAsia="Times New Roman" w:cs="Times New Roman"/>
        </w:rPr>
      </w:pPr>
      <w:r>
        <w:br w:type="page"/>
      </w:r>
    </w:p>
    <w:p w:rsidR="00AE2E63" w:rsidRPr="00F21F81" w:rsidRDefault="00AE2E63" w:rsidP="00AE2E63">
      <w:pPr>
        <w:pStyle w:val="NormalWeb"/>
        <w:rPr>
          <w:rFonts w:asciiTheme="minorHAnsi" w:hAnsiTheme="minorHAnsi"/>
          <w:sz w:val="22"/>
          <w:szCs w:val="22"/>
        </w:rPr>
      </w:pP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6432" behindDoc="0" locked="0" layoutInCell="1" allowOverlap="0" wp14:anchorId="7E8BD436" wp14:editId="55590723">
            <wp:simplePos x="0" y="0"/>
            <wp:positionH relativeFrom="column">
              <wp:align>left</wp:align>
            </wp:positionH>
            <wp:positionV relativeFrom="line">
              <wp:posOffset>0</wp:posOffset>
            </wp:positionV>
            <wp:extent cx="571500" cy="857250"/>
            <wp:effectExtent l="0" t="0" r="0" b="0"/>
            <wp:wrapSquare wrapText="bothSides"/>
            <wp:docPr id="18" name="Picture 18"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tness - Stretc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Thigh Stretch Standing </w:t>
      </w:r>
      <w:r w:rsidRPr="00F21F81">
        <w:rPr>
          <w:rFonts w:asciiTheme="minorHAnsi" w:hAnsiTheme="minorHAnsi"/>
          <w:sz w:val="22"/>
          <w:szCs w:val="22"/>
        </w:rPr>
        <w:t>- Standing, bend your knee and grab your foot at the ankle. Pull your heel to your butt and push your hips forward. Squeeze your butt cheeks together keep your knees close together. You can hold onto something for balance if you need to OR you can lie down on your hip and perform this stretch.</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br/>
        <w:t>As you may know, the lower back is the most commonly injured area of the body. Many lower back problems stem from inactivity, lack of flexibility, and improper lifting of heavy objects. Stretching and exercising your lower back will help prevent some of those injuries. See lower back stretches and exercises in the "</w:t>
      </w:r>
      <w:hyperlink r:id="rId13" w:history="1">
        <w:r w:rsidRPr="00F21F81">
          <w:rPr>
            <w:rStyle w:val="Hyperlink"/>
            <w:rFonts w:asciiTheme="minorHAnsi" w:hAnsiTheme="minorHAnsi"/>
            <w:sz w:val="22"/>
            <w:szCs w:val="22"/>
          </w:rPr>
          <w:t>Workouts to Prevent Injury</w:t>
        </w:r>
      </w:hyperlink>
      <w:r w:rsidRPr="00F21F81">
        <w:rPr>
          <w:rFonts w:asciiTheme="minorHAnsi" w:hAnsiTheme="minorHAnsi"/>
          <w:sz w:val="22"/>
          <w:szCs w:val="22"/>
        </w:rPr>
        <w:t>" article.</w:t>
      </w:r>
    </w:p>
    <w:p w:rsidR="00AE2E63" w:rsidRPr="00F21F81" w:rsidRDefault="00AE2E63" w:rsidP="00AE2E63">
      <w:pPr>
        <w:pStyle w:val="NormalWeb"/>
        <w:rPr>
          <w:rFonts w:asciiTheme="minorHAnsi" w:hAnsiTheme="minorHAnsi"/>
          <w:sz w:val="22"/>
          <w:szCs w:val="22"/>
        </w:rPr>
      </w:pPr>
      <w:r w:rsidRPr="00F21F81">
        <w:rPr>
          <w:rFonts w:asciiTheme="minorHAnsi" w:hAnsiTheme="minorHAnsi"/>
          <w:noProof/>
          <w:sz w:val="22"/>
          <w:szCs w:val="22"/>
        </w:rPr>
        <w:drawing>
          <wp:anchor distT="0" distB="0" distL="0" distR="0" simplePos="0" relativeHeight="251667456" behindDoc="0" locked="0" layoutInCell="1" allowOverlap="0" wp14:anchorId="5373BCBB" wp14:editId="1A1C24CF">
            <wp:simplePos x="0" y="0"/>
            <wp:positionH relativeFrom="column">
              <wp:align>left</wp:align>
            </wp:positionH>
            <wp:positionV relativeFrom="line">
              <wp:posOffset>0</wp:posOffset>
            </wp:positionV>
            <wp:extent cx="571500" cy="876300"/>
            <wp:effectExtent l="0" t="0" r="0" b="0"/>
            <wp:wrapSquare wrapText="bothSides"/>
            <wp:docPr id="17" name="Picture 17" descr="Fitness -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tness - Stretch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pic:spPr>
                </pic:pic>
              </a:graphicData>
            </a:graphic>
            <wp14:sizeRelH relativeFrom="page">
              <wp14:pctWidth>0</wp14:pctWidth>
            </wp14:sizeRelH>
            <wp14:sizeRelV relativeFrom="page">
              <wp14:pctHeight>0</wp14:pctHeight>
            </wp14:sizeRelV>
          </wp:anchor>
        </w:drawing>
      </w:r>
      <w:r w:rsidRPr="00F21F81">
        <w:rPr>
          <w:rStyle w:val="Strong"/>
          <w:rFonts w:asciiTheme="minorHAnsi" w:hAnsiTheme="minorHAnsi"/>
          <w:sz w:val="22"/>
          <w:szCs w:val="22"/>
        </w:rPr>
        <w:t xml:space="preserve">Hamstring Stretch </w:t>
      </w:r>
      <w:r w:rsidRPr="00F21F81">
        <w:rPr>
          <w:rFonts w:asciiTheme="minorHAnsi" w:hAnsiTheme="minorHAnsi"/>
          <w:sz w:val="22"/>
          <w:szCs w:val="22"/>
        </w:rPr>
        <w:t xml:space="preserve">#1 - From the standing or sitting position, bend forward at the waist and touch your toes. Keep your back straight and slightly bend your knees. You should feel this stretching the back of your thighs.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 </w:t>
      </w:r>
    </w:p>
    <w:p w:rsidR="00AE2E63" w:rsidRPr="00F21F81" w:rsidRDefault="00AE2E63" w:rsidP="00AE2E63">
      <w:pPr>
        <w:pStyle w:val="NormalWeb"/>
        <w:rPr>
          <w:rFonts w:asciiTheme="minorHAnsi" w:hAnsiTheme="minorHAnsi"/>
          <w:sz w:val="22"/>
          <w:szCs w:val="22"/>
        </w:rPr>
      </w:pPr>
      <w:r w:rsidRPr="00F21F81">
        <w:rPr>
          <w:rFonts w:asciiTheme="minorHAnsi" w:hAnsiTheme="minorHAnsi"/>
          <w:sz w:val="22"/>
          <w:szCs w:val="22"/>
        </w:rPr>
        <w:t>Bend knees slightly to stretch the top side of the hamstring as well as the lower back.</w:t>
      </w:r>
    </w:p>
    <w:p w:rsidR="00AE2E63" w:rsidRPr="00F21F81" w:rsidRDefault="00AE2E63" w:rsidP="00AE2E63">
      <w:pPr>
        <w:rPr>
          <w:rFonts w:eastAsia="Times New Roman" w:cs="Times New Roman"/>
        </w:rPr>
      </w:pPr>
      <w:r w:rsidRPr="00F21F81">
        <w:br w:type="page"/>
      </w:r>
    </w:p>
    <w:p w:rsidR="00AE2E63" w:rsidRPr="00F21F81" w:rsidRDefault="00AE2E63" w:rsidP="00AE2E63">
      <w:pPr>
        <w:pStyle w:val="NormalWeb"/>
        <w:rPr>
          <w:rFonts w:asciiTheme="minorHAnsi" w:hAnsiTheme="minorHAnsi"/>
          <w:sz w:val="22"/>
          <w:szCs w:val="22"/>
        </w:rPr>
      </w:pPr>
    </w:p>
    <w:p w:rsidR="00AE2E63" w:rsidRPr="00F21F81" w:rsidRDefault="00AE2E63" w:rsidP="00AE2E63">
      <w:pPr>
        <w:pStyle w:val="NormalWeb"/>
        <w:rPr>
          <w:rFonts w:asciiTheme="minorHAnsi" w:hAnsiTheme="minorHAnsi"/>
          <w:b/>
          <w:sz w:val="22"/>
          <w:szCs w:val="22"/>
        </w:rPr>
      </w:pPr>
      <w:r w:rsidRPr="00F21F81">
        <w:rPr>
          <w:rFonts w:asciiTheme="minorHAnsi" w:hAnsiTheme="minorHAnsi"/>
          <w:b/>
          <w:sz w:val="22"/>
          <w:szCs w:val="22"/>
        </w:rPr>
        <w:t>12 Exercises:  3 per page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5"/>
        <w:gridCol w:w="2235"/>
      </w:tblGrid>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for side of neck:</w:t>
            </w:r>
          </w:p>
          <w:p w:rsidR="00AE2E63" w:rsidRPr="00F21F81" w:rsidRDefault="00AE2E63" w:rsidP="00AE2E63">
            <w:pPr>
              <w:numPr>
                <w:ilvl w:val="0"/>
                <w:numId w:val="1"/>
              </w:numPr>
              <w:spacing w:before="100" w:beforeAutospacing="1" w:after="100" w:afterAutospacing="1" w:line="240" w:lineRule="auto"/>
              <w:rPr>
                <w:rFonts w:eastAsia="Times New Roman" w:cs="Times New Roman"/>
              </w:rPr>
            </w:pPr>
            <w:r w:rsidRPr="00F21F81">
              <w:rPr>
                <w:rFonts w:eastAsia="Times New Roman" w:cs="Times New Roman"/>
              </w:rPr>
              <w:t>Sit or stand with arms hanging loosely at sides</w:t>
            </w:r>
          </w:p>
          <w:p w:rsidR="00AE2E63" w:rsidRPr="00F21F81" w:rsidRDefault="00AE2E63" w:rsidP="00AE2E63">
            <w:pPr>
              <w:numPr>
                <w:ilvl w:val="0"/>
                <w:numId w:val="1"/>
              </w:numPr>
              <w:spacing w:before="100" w:beforeAutospacing="1" w:after="100" w:afterAutospacing="1" w:line="240" w:lineRule="auto"/>
              <w:rPr>
                <w:rFonts w:eastAsia="Times New Roman" w:cs="Times New Roman"/>
              </w:rPr>
            </w:pPr>
            <w:r w:rsidRPr="00F21F81">
              <w:rPr>
                <w:rFonts w:eastAsia="Times New Roman" w:cs="Times New Roman"/>
              </w:rPr>
              <w:t>Turn head to one side, then the other</w:t>
            </w:r>
          </w:p>
          <w:p w:rsidR="00AE2E63" w:rsidRPr="00F21F81" w:rsidRDefault="00AE2E63" w:rsidP="00AE2E63">
            <w:pPr>
              <w:numPr>
                <w:ilvl w:val="0"/>
                <w:numId w:val="1"/>
              </w:numPr>
              <w:spacing w:before="100" w:beforeAutospacing="1" w:after="100" w:afterAutospacing="1" w:line="240" w:lineRule="auto"/>
              <w:rPr>
                <w:rFonts w:eastAsia="Times New Roman" w:cs="Times New Roman"/>
              </w:rPr>
            </w:pPr>
            <w:r w:rsidRPr="00F21F81">
              <w:rPr>
                <w:rFonts w:eastAsia="Times New Roman" w:cs="Times New Roman"/>
              </w:rPr>
              <w:t>Hold for 5 seconds, each side</w:t>
            </w:r>
          </w:p>
          <w:p w:rsidR="00AE2E63" w:rsidRPr="00F21F81" w:rsidRDefault="00AE2E63" w:rsidP="00AE2E63">
            <w:pPr>
              <w:numPr>
                <w:ilvl w:val="0"/>
                <w:numId w:val="1"/>
              </w:numPr>
              <w:spacing w:before="100" w:beforeAutospacing="1" w:after="100" w:afterAutospacing="1" w:line="240" w:lineRule="auto"/>
              <w:rPr>
                <w:rFonts w:eastAsia="Times New Roman" w:cs="Times New Roman"/>
              </w:rPr>
            </w:pPr>
            <w:r w:rsidRPr="00F21F81">
              <w:rPr>
                <w:rFonts w:eastAsia="Times New Roman" w:cs="Times New Roman"/>
              </w:rPr>
              <w:t>Repeat 1 to 3 times</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44BCC8A1" wp14:editId="1969A181">
                  <wp:extent cx="1285875" cy="1963423"/>
                  <wp:effectExtent l="0" t="0" r="0" b="0"/>
                  <wp:docPr id="16" name="Picture 16" descr="person turning head t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turning head to s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963423"/>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side of neck</w:t>
            </w:r>
          </w:p>
          <w:p w:rsidR="00AE2E63" w:rsidRPr="00F21F81" w:rsidRDefault="00AE2E63" w:rsidP="00AE2E63">
            <w:pPr>
              <w:numPr>
                <w:ilvl w:val="0"/>
                <w:numId w:val="2"/>
              </w:numPr>
              <w:spacing w:before="100" w:beforeAutospacing="1" w:after="100" w:afterAutospacing="1" w:line="240" w:lineRule="auto"/>
              <w:rPr>
                <w:rFonts w:eastAsia="Times New Roman" w:cs="Times New Roman"/>
              </w:rPr>
            </w:pPr>
            <w:r w:rsidRPr="00F21F81">
              <w:rPr>
                <w:rFonts w:eastAsia="Times New Roman" w:cs="Times New Roman"/>
              </w:rPr>
              <w:t>Sit or stand with arms hanging loosely at sides</w:t>
            </w:r>
          </w:p>
          <w:p w:rsidR="00AE2E63" w:rsidRPr="00F21F81" w:rsidRDefault="00AE2E63" w:rsidP="00AE2E63">
            <w:pPr>
              <w:numPr>
                <w:ilvl w:val="0"/>
                <w:numId w:val="2"/>
              </w:numPr>
              <w:spacing w:before="100" w:beforeAutospacing="1" w:after="100" w:afterAutospacing="1" w:line="240" w:lineRule="auto"/>
              <w:rPr>
                <w:rFonts w:eastAsia="Times New Roman" w:cs="Times New Roman"/>
              </w:rPr>
            </w:pPr>
            <w:r w:rsidRPr="00F21F81">
              <w:rPr>
                <w:rFonts w:eastAsia="Times New Roman" w:cs="Times New Roman"/>
              </w:rPr>
              <w:t>Tilt head sideways, first one side then the other</w:t>
            </w:r>
          </w:p>
          <w:p w:rsidR="00AE2E63" w:rsidRPr="00F21F81" w:rsidRDefault="00AE2E63" w:rsidP="00AE2E63">
            <w:pPr>
              <w:numPr>
                <w:ilvl w:val="0"/>
                <w:numId w:val="2"/>
              </w:numPr>
              <w:spacing w:before="100" w:beforeAutospacing="1" w:after="100" w:afterAutospacing="1" w:line="240" w:lineRule="auto"/>
              <w:rPr>
                <w:rFonts w:eastAsia="Times New Roman" w:cs="Times New Roman"/>
              </w:rPr>
            </w:pPr>
            <w:r w:rsidRPr="00F21F81">
              <w:rPr>
                <w:rFonts w:eastAsia="Times New Roman" w:cs="Times New Roman"/>
              </w:rPr>
              <w:t>Hold for 5 seconds</w:t>
            </w:r>
          </w:p>
          <w:p w:rsidR="00AE2E63" w:rsidRPr="00F21F81" w:rsidRDefault="00AE2E63" w:rsidP="00AE2E63">
            <w:pPr>
              <w:numPr>
                <w:ilvl w:val="0"/>
                <w:numId w:val="2"/>
              </w:numPr>
              <w:spacing w:before="100" w:beforeAutospacing="1" w:after="100" w:afterAutospacing="1" w:line="240" w:lineRule="auto"/>
              <w:rPr>
                <w:rFonts w:eastAsia="Times New Roman" w:cs="Times New Roman"/>
              </w:rPr>
            </w:pPr>
            <w:r w:rsidRPr="00F21F81">
              <w:rPr>
                <w:rFonts w:eastAsia="Times New Roman" w:cs="Times New Roman"/>
              </w:rPr>
              <w:t>Repeat 1-3 times</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0465A39D" wp14:editId="4A427808">
                  <wp:extent cx="1114425" cy="1995463"/>
                  <wp:effectExtent l="0" t="0" r="0" b="5080"/>
                  <wp:docPr id="15" name="Picture 15" descr="person tilting head sid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tilting head sideway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095" cy="1998452"/>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back of neck</w:t>
            </w:r>
          </w:p>
          <w:p w:rsidR="00AE2E63" w:rsidRPr="00F21F81" w:rsidRDefault="00AE2E63" w:rsidP="00AE2E63">
            <w:pPr>
              <w:numPr>
                <w:ilvl w:val="0"/>
                <w:numId w:val="3"/>
              </w:numPr>
              <w:spacing w:before="100" w:beforeAutospacing="1" w:after="100" w:afterAutospacing="1" w:line="240" w:lineRule="auto"/>
              <w:rPr>
                <w:rFonts w:eastAsia="Times New Roman" w:cs="Times New Roman"/>
              </w:rPr>
            </w:pPr>
            <w:r w:rsidRPr="00F21F81">
              <w:rPr>
                <w:rFonts w:eastAsia="Times New Roman" w:cs="Times New Roman"/>
              </w:rPr>
              <w:t>Sit or stand with arms hanging loosely at sides</w:t>
            </w:r>
          </w:p>
          <w:p w:rsidR="00AE2E63" w:rsidRPr="00F21F81" w:rsidRDefault="00AE2E63" w:rsidP="00AE2E63">
            <w:pPr>
              <w:numPr>
                <w:ilvl w:val="0"/>
                <w:numId w:val="3"/>
              </w:numPr>
              <w:spacing w:before="100" w:beforeAutospacing="1" w:after="100" w:afterAutospacing="1" w:line="240" w:lineRule="auto"/>
              <w:rPr>
                <w:rFonts w:eastAsia="Times New Roman" w:cs="Times New Roman"/>
              </w:rPr>
            </w:pPr>
            <w:r w:rsidRPr="00F21F81">
              <w:rPr>
                <w:rFonts w:eastAsia="Times New Roman" w:cs="Times New Roman"/>
              </w:rPr>
              <w:t>Gently tilt head forward to stretch back of neck</w:t>
            </w:r>
          </w:p>
          <w:p w:rsidR="00AE2E63" w:rsidRPr="00F21F81" w:rsidRDefault="00AE2E63" w:rsidP="00AE2E63">
            <w:pPr>
              <w:numPr>
                <w:ilvl w:val="0"/>
                <w:numId w:val="3"/>
              </w:numPr>
              <w:spacing w:before="100" w:beforeAutospacing="1" w:after="100" w:afterAutospacing="1" w:line="240" w:lineRule="auto"/>
              <w:rPr>
                <w:rFonts w:eastAsia="Times New Roman" w:cs="Times New Roman"/>
              </w:rPr>
            </w:pPr>
            <w:r w:rsidRPr="00F21F81">
              <w:rPr>
                <w:rFonts w:eastAsia="Times New Roman" w:cs="Times New Roman"/>
              </w:rPr>
              <w:t>Hold 5 seconds</w:t>
            </w:r>
          </w:p>
          <w:p w:rsidR="00AE2E63" w:rsidRPr="00F21F81" w:rsidRDefault="00AE2E63" w:rsidP="00AE2E63">
            <w:pPr>
              <w:numPr>
                <w:ilvl w:val="0"/>
                <w:numId w:val="3"/>
              </w:numPr>
              <w:spacing w:before="100" w:beforeAutospacing="1" w:after="100" w:afterAutospacing="1" w:line="240" w:lineRule="auto"/>
              <w:rPr>
                <w:rFonts w:eastAsia="Times New Roman" w:cs="Times New Roman"/>
              </w:rPr>
            </w:pPr>
            <w:r w:rsidRPr="00F21F81">
              <w:rPr>
                <w:rFonts w:eastAsia="Times New Roman" w:cs="Times New Roman"/>
              </w:rPr>
              <w:t>Repeat 1-3 times</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73039502" wp14:editId="6B786037">
                  <wp:extent cx="1047750" cy="2157659"/>
                  <wp:effectExtent l="0" t="0" r="0" b="0"/>
                  <wp:docPr id="14" name="Picture 14" descr="person tilting head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tilting head forw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0110" cy="2162519"/>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lastRenderedPageBreak/>
              <w:t>Stretches side of shoulder and back of upper arm</w:t>
            </w:r>
          </w:p>
          <w:p w:rsidR="00AE2E63" w:rsidRPr="00F21F81" w:rsidRDefault="00AE2E63" w:rsidP="00AE2E63">
            <w:pPr>
              <w:numPr>
                <w:ilvl w:val="0"/>
                <w:numId w:val="4"/>
              </w:numPr>
              <w:spacing w:before="100" w:beforeAutospacing="1" w:after="100" w:afterAutospacing="1" w:line="240" w:lineRule="auto"/>
              <w:rPr>
                <w:rFonts w:eastAsia="Times New Roman" w:cs="Times New Roman"/>
              </w:rPr>
            </w:pPr>
            <w:r w:rsidRPr="00F21F81">
              <w:rPr>
                <w:rFonts w:eastAsia="Times New Roman" w:cs="Times New Roman"/>
              </w:rPr>
              <w:t>Stand or sit and place right hand on left shoulder</w:t>
            </w:r>
          </w:p>
          <w:p w:rsidR="00AE2E63" w:rsidRPr="00F21F81" w:rsidRDefault="00AE2E63" w:rsidP="00AE2E63">
            <w:pPr>
              <w:numPr>
                <w:ilvl w:val="0"/>
                <w:numId w:val="4"/>
              </w:numPr>
              <w:spacing w:before="100" w:beforeAutospacing="1" w:after="100" w:afterAutospacing="1" w:line="240" w:lineRule="auto"/>
              <w:rPr>
                <w:rFonts w:eastAsia="Times New Roman" w:cs="Times New Roman"/>
              </w:rPr>
            </w:pPr>
            <w:r w:rsidRPr="00F21F81">
              <w:rPr>
                <w:rFonts w:eastAsia="Times New Roman" w:cs="Times New Roman"/>
              </w:rPr>
              <w:t>With left hand, pull right elbow across chest toward left shoulder and hold 10 to 15 seconds</w:t>
            </w:r>
          </w:p>
          <w:p w:rsidR="00AE2E63" w:rsidRPr="00F21F81" w:rsidRDefault="00AE2E63" w:rsidP="00AE2E63">
            <w:pPr>
              <w:numPr>
                <w:ilvl w:val="0"/>
                <w:numId w:val="4"/>
              </w:numPr>
              <w:spacing w:before="100" w:beforeAutospacing="1" w:after="100" w:afterAutospacing="1" w:line="240" w:lineRule="auto"/>
              <w:rPr>
                <w:rFonts w:eastAsia="Times New Roman" w:cs="Times New Roman"/>
              </w:rPr>
            </w:pPr>
            <w:r w:rsidRPr="00F21F81">
              <w:rPr>
                <w:rFonts w:eastAsia="Times New Roman" w:cs="Times New Roman"/>
              </w:rPr>
              <w:t>Repeat on other side</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04100CCE" wp14:editId="76C7E0D2">
                  <wp:extent cx="971550" cy="1876083"/>
                  <wp:effectExtent l="0" t="0" r="0" b="0"/>
                  <wp:docPr id="13" name="Picture 13" descr="person stretching arm across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tretching arm across ch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3536" cy="1879919"/>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shoulder, middle back, arms, hands, fingers, wrist</w:t>
            </w:r>
          </w:p>
          <w:p w:rsidR="00AE2E63" w:rsidRPr="00F21F81" w:rsidRDefault="00AE2E63" w:rsidP="00AE2E63">
            <w:pPr>
              <w:numPr>
                <w:ilvl w:val="0"/>
                <w:numId w:val="5"/>
              </w:numPr>
              <w:spacing w:before="100" w:beforeAutospacing="1" w:after="100" w:afterAutospacing="1" w:line="240" w:lineRule="auto"/>
              <w:rPr>
                <w:rFonts w:eastAsia="Times New Roman" w:cs="Times New Roman"/>
              </w:rPr>
            </w:pPr>
            <w:r w:rsidRPr="00F21F81">
              <w:rPr>
                <w:rFonts w:eastAsia="Times New Roman" w:cs="Times New Roman"/>
              </w:rPr>
              <w:t>Interlace fingers and turn palms out</w:t>
            </w:r>
          </w:p>
          <w:p w:rsidR="00AE2E63" w:rsidRPr="00F21F81" w:rsidRDefault="00AE2E63" w:rsidP="00AE2E63">
            <w:pPr>
              <w:numPr>
                <w:ilvl w:val="0"/>
                <w:numId w:val="5"/>
              </w:numPr>
              <w:spacing w:before="100" w:beforeAutospacing="1" w:after="100" w:afterAutospacing="1" w:line="240" w:lineRule="auto"/>
              <w:rPr>
                <w:rFonts w:eastAsia="Times New Roman" w:cs="Times New Roman"/>
              </w:rPr>
            </w:pPr>
            <w:r w:rsidRPr="00F21F81">
              <w:rPr>
                <w:rFonts w:eastAsia="Times New Roman" w:cs="Times New Roman"/>
              </w:rPr>
              <w:t>Extend arms in front at shoulder height</w:t>
            </w:r>
          </w:p>
          <w:p w:rsidR="00AE2E63" w:rsidRPr="00F21F81" w:rsidRDefault="00AE2E63" w:rsidP="00AE2E63">
            <w:pPr>
              <w:numPr>
                <w:ilvl w:val="0"/>
                <w:numId w:val="5"/>
              </w:numPr>
              <w:spacing w:before="100" w:beforeAutospacing="1" w:after="100" w:afterAutospacing="1" w:line="240" w:lineRule="auto"/>
              <w:rPr>
                <w:rFonts w:eastAsia="Times New Roman" w:cs="Times New Roman"/>
              </w:rPr>
            </w:pPr>
            <w:r w:rsidRPr="00F21F81">
              <w:rPr>
                <w:rFonts w:eastAsia="Times New Roman" w:cs="Times New Roman"/>
              </w:rPr>
              <w:t>Hold 10 to 20 seconds, relax, and repeat</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6D08DC03" wp14:editId="07ED455F">
                  <wp:extent cx="1238250" cy="1568703"/>
                  <wp:effectExtent l="0" t="0" r="0" b="0"/>
                  <wp:docPr id="12" name="Picture 12" descr="http://www.womensheart.org/images/cv05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mensheart.org/images/cv05J.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9422" cy="1570188"/>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triceps, top of shoulders, waist</w:t>
            </w:r>
          </w:p>
          <w:p w:rsidR="00AE2E63" w:rsidRPr="00F21F81" w:rsidRDefault="00AE2E63" w:rsidP="00AE2E63">
            <w:pPr>
              <w:numPr>
                <w:ilvl w:val="0"/>
                <w:numId w:val="6"/>
              </w:numPr>
              <w:spacing w:before="100" w:beforeAutospacing="1" w:after="100" w:afterAutospacing="1" w:line="240" w:lineRule="auto"/>
              <w:rPr>
                <w:rFonts w:eastAsia="Times New Roman" w:cs="Times New Roman"/>
              </w:rPr>
            </w:pPr>
            <w:r w:rsidRPr="00F21F81">
              <w:rPr>
                <w:rFonts w:eastAsia="Times New Roman" w:cs="Times New Roman"/>
              </w:rPr>
              <w:t>Keep knees slightly flexed&gt;</w:t>
            </w:r>
          </w:p>
          <w:p w:rsidR="00AE2E63" w:rsidRPr="00F21F81" w:rsidRDefault="00AE2E63" w:rsidP="00AE2E63">
            <w:pPr>
              <w:numPr>
                <w:ilvl w:val="0"/>
                <w:numId w:val="6"/>
              </w:numPr>
              <w:spacing w:before="100" w:beforeAutospacing="1" w:after="100" w:afterAutospacing="1" w:line="240" w:lineRule="auto"/>
              <w:rPr>
                <w:rFonts w:eastAsia="Times New Roman" w:cs="Times New Roman"/>
              </w:rPr>
            </w:pPr>
            <w:r w:rsidRPr="00F21F81">
              <w:rPr>
                <w:rFonts w:eastAsia="Times New Roman" w:cs="Times New Roman"/>
              </w:rPr>
              <w:t>Stand or sit with arms overhead</w:t>
            </w:r>
          </w:p>
          <w:p w:rsidR="00AE2E63" w:rsidRPr="00F21F81" w:rsidRDefault="00AE2E63" w:rsidP="00AE2E63">
            <w:pPr>
              <w:numPr>
                <w:ilvl w:val="0"/>
                <w:numId w:val="6"/>
              </w:numPr>
              <w:spacing w:before="100" w:beforeAutospacing="1" w:after="100" w:afterAutospacing="1" w:line="240" w:lineRule="auto"/>
              <w:rPr>
                <w:rFonts w:eastAsia="Times New Roman" w:cs="Times New Roman"/>
              </w:rPr>
            </w:pPr>
            <w:r w:rsidRPr="00F21F81">
              <w:rPr>
                <w:rFonts w:eastAsia="Times New Roman" w:cs="Times New Roman"/>
              </w:rPr>
              <w:t>Hold elbow with hand of opposite arm</w:t>
            </w:r>
          </w:p>
          <w:p w:rsidR="00AE2E63" w:rsidRPr="00F21F81" w:rsidRDefault="00AE2E63" w:rsidP="00AE2E63">
            <w:pPr>
              <w:numPr>
                <w:ilvl w:val="0"/>
                <w:numId w:val="6"/>
              </w:numPr>
              <w:spacing w:before="100" w:beforeAutospacing="1" w:after="100" w:afterAutospacing="1" w:line="240" w:lineRule="auto"/>
              <w:rPr>
                <w:rFonts w:eastAsia="Times New Roman" w:cs="Times New Roman"/>
              </w:rPr>
            </w:pPr>
            <w:r w:rsidRPr="00F21F81">
              <w:rPr>
                <w:rFonts w:eastAsia="Times New Roman" w:cs="Times New Roman"/>
              </w:rPr>
              <w:t>Pull elbow behind head gently as you slowly lean to side until mild stretch is felt</w:t>
            </w:r>
          </w:p>
          <w:p w:rsidR="00AE2E63" w:rsidRPr="00F21F81" w:rsidRDefault="00AE2E63" w:rsidP="00AE2E63">
            <w:pPr>
              <w:numPr>
                <w:ilvl w:val="0"/>
                <w:numId w:val="6"/>
              </w:numPr>
              <w:spacing w:before="100" w:beforeAutospacing="1" w:after="100" w:afterAutospacing="1" w:line="240" w:lineRule="auto"/>
              <w:rPr>
                <w:rFonts w:eastAsia="Times New Roman" w:cs="Times New Roman"/>
              </w:rPr>
            </w:pPr>
            <w:r w:rsidRPr="00F21F81">
              <w:rPr>
                <w:rFonts w:eastAsia="Times New Roman" w:cs="Times New Roman"/>
              </w:rPr>
              <w:t>Hold 10 to 15 sec</w:t>
            </w:r>
          </w:p>
          <w:p w:rsidR="00AE2E63" w:rsidRPr="00F21F81" w:rsidRDefault="00AE2E63" w:rsidP="00AE2E63">
            <w:pPr>
              <w:numPr>
                <w:ilvl w:val="0"/>
                <w:numId w:val="6"/>
              </w:numPr>
              <w:spacing w:before="100" w:beforeAutospacing="1" w:after="100" w:afterAutospacing="1" w:line="240" w:lineRule="auto"/>
              <w:rPr>
                <w:rFonts w:eastAsia="Times New Roman" w:cs="Times New Roman"/>
              </w:rPr>
            </w:pPr>
            <w:r w:rsidRPr="00F21F81">
              <w:rPr>
                <w:rFonts w:eastAsia="Times New Roman" w:cs="Times New Roman"/>
              </w:rPr>
              <w:t>Repeat on other side</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348AFEBE" wp14:editId="535B7F76">
                  <wp:extent cx="1099722" cy="2266950"/>
                  <wp:effectExtent l="0" t="0" r="5715" b="0"/>
                  <wp:docPr id="11" name="Picture 11" descr="person holding elbow and stretching to on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holding elbow and stretching to one si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0780" cy="2269130"/>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lastRenderedPageBreak/>
              <w:t>Stretches middle back</w:t>
            </w:r>
          </w:p>
          <w:p w:rsidR="00AE2E63" w:rsidRPr="00F21F81" w:rsidRDefault="00AE2E63" w:rsidP="00AE2E63">
            <w:pPr>
              <w:numPr>
                <w:ilvl w:val="0"/>
                <w:numId w:val="7"/>
              </w:numPr>
              <w:spacing w:before="100" w:beforeAutospacing="1" w:after="100" w:afterAutospacing="1" w:line="240" w:lineRule="auto"/>
              <w:rPr>
                <w:rFonts w:eastAsia="Times New Roman" w:cs="Times New Roman"/>
              </w:rPr>
            </w:pPr>
            <w:r w:rsidRPr="00F21F81">
              <w:rPr>
                <w:rFonts w:eastAsia="Times New Roman" w:cs="Times New Roman"/>
              </w:rPr>
              <w:t>Stand with hands on hips</w:t>
            </w:r>
          </w:p>
          <w:p w:rsidR="00AE2E63" w:rsidRPr="00F21F81" w:rsidRDefault="00AE2E63" w:rsidP="00AE2E63">
            <w:pPr>
              <w:numPr>
                <w:ilvl w:val="0"/>
                <w:numId w:val="7"/>
              </w:numPr>
              <w:spacing w:before="100" w:beforeAutospacing="1" w:after="100" w:afterAutospacing="1" w:line="240" w:lineRule="auto"/>
              <w:rPr>
                <w:rFonts w:eastAsia="Times New Roman" w:cs="Times New Roman"/>
              </w:rPr>
            </w:pPr>
            <w:r w:rsidRPr="00F21F81">
              <w:rPr>
                <w:rFonts w:eastAsia="Times New Roman" w:cs="Times New Roman"/>
              </w:rPr>
              <w:t>Gently twist torso at waist until stretch is felt</w:t>
            </w:r>
          </w:p>
          <w:p w:rsidR="00AE2E63" w:rsidRPr="00F21F81" w:rsidRDefault="00AE2E63" w:rsidP="00AE2E63">
            <w:pPr>
              <w:numPr>
                <w:ilvl w:val="0"/>
                <w:numId w:val="7"/>
              </w:numPr>
              <w:spacing w:before="100" w:beforeAutospacing="1" w:after="100" w:afterAutospacing="1" w:line="240" w:lineRule="auto"/>
              <w:rPr>
                <w:rFonts w:eastAsia="Times New Roman" w:cs="Times New Roman"/>
              </w:rPr>
            </w:pPr>
            <w:r w:rsidRPr="00F21F81">
              <w:rPr>
                <w:rFonts w:eastAsia="Times New Roman" w:cs="Times New Roman"/>
              </w:rPr>
              <w:t>Hold 10 to 15 sec</w:t>
            </w:r>
          </w:p>
          <w:p w:rsidR="00AE2E63" w:rsidRPr="00F21F81" w:rsidRDefault="00AE2E63" w:rsidP="00AE2E63">
            <w:pPr>
              <w:numPr>
                <w:ilvl w:val="0"/>
                <w:numId w:val="7"/>
              </w:numPr>
              <w:spacing w:before="100" w:beforeAutospacing="1" w:after="100" w:afterAutospacing="1" w:line="240" w:lineRule="auto"/>
              <w:rPr>
                <w:rFonts w:eastAsia="Times New Roman" w:cs="Times New Roman"/>
              </w:rPr>
            </w:pPr>
            <w:r w:rsidRPr="00F21F81">
              <w:rPr>
                <w:rFonts w:eastAsia="Times New Roman" w:cs="Times New Roman"/>
              </w:rPr>
              <w:t>Repeat on other side</w:t>
            </w:r>
          </w:p>
          <w:p w:rsidR="00AE2E63" w:rsidRPr="00F21F81" w:rsidRDefault="00AE2E63" w:rsidP="00AE2E63">
            <w:pPr>
              <w:numPr>
                <w:ilvl w:val="0"/>
                <w:numId w:val="7"/>
              </w:numPr>
              <w:spacing w:before="100" w:beforeAutospacing="1" w:after="100" w:afterAutospacing="1" w:line="240" w:lineRule="auto"/>
              <w:rPr>
                <w:rFonts w:eastAsia="Times New Roman" w:cs="Times New Roman"/>
              </w:rPr>
            </w:pPr>
            <w:r w:rsidRPr="00F21F81">
              <w:rPr>
                <w:rFonts w:eastAsia="Times New Roman" w:cs="Times New Roman"/>
              </w:rPr>
              <w:t>Keep knees slightly flexed</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7835B3CC" wp14:editId="3F3F8275">
                  <wp:extent cx="828675" cy="2840448"/>
                  <wp:effectExtent l="0" t="0" r="0" b="0"/>
                  <wp:docPr id="10" name="Picture 10" descr="person with hands on hip and turning at wa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 with hands on hip and turning at wai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306" cy="2839183"/>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ankles</w:t>
            </w:r>
          </w:p>
          <w:p w:rsidR="00AE2E63" w:rsidRPr="00F21F81" w:rsidRDefault="00AE2E63" w:rsidP="00AE2E63">
            <w:pPr>
              <w:numPr>
                <w:ilvl w:val="0"/>
                <w:numId w:val="8"/>
              </w:numPr>
              <w:spacing w:before="100" w:beforeAutospacing="1" w:after="100" w:afterAutospacing="1" w:line="240" w:lineRule="auto"/>
              <w:rPr>
                <w:rFonts w:eastAsia="Times New Roman" w:cs="Times New Roman"/>
              </w:rPr>
            </w:pPr>
            <w:r w:rsidRPr="00F21F81">
              <w:rPr>
                <w:rFonts w:eastAsia="Times New Roman" w:cs="Times New Roman"/>
              </w:rPr>
              <w:t>Stand and hold onto something for balance</w:t>
            </w:r>
          </w:p>
          <w:p w:rsidR="00AE2E63" w:rsidRPr="00F21F81" w:rsidRDefault="00AE2E63" w:rsidP="00AE2E63">
            <w:pPr>
              <w:numPr>
                <w:ilvl w:val="0"/>
                <w:numId w:val="8"/>
              </w:numPr>
              <w:spacing w:before="100" w:beforeAutospacing="1" w:after="100" w:afterAutospacing="1" w:line="240" w:lineRule="auto"/>
              <w:rPr>
                <w:rFonts w:eastAsia="Times New Roman" w:cs="Times New Roman"/>
              </w:rPr>
            </w:pPr>
            <w:r w:rsidRPr="00F21F81">
              <w:rPr>
                <w:rFonts w:eastAsia="Times New Roman" w:cs="Times New Roman"/>
              </w:rPr>
              <w:t>Lift right foot and rotate foot and ankle 8 to 10 times clockwise, then 8 to 10 times counterclockwise.</w:t>
            </w:r>
          </w:p>
          <w:p w:rsidR="00AE2E63" w:rsidRPr="00F21F81" w:rsidRDefault="00AE2E63" w:rsidP="00AE2E63">
            <w:pPr>
              <w:numPr>
                <w:ilvl w:val="0"/>
                <w:numId w:val="8"/>
              </w:numPr>
              <w:spacing w:before="100" w:beforeAutospacing="1" w:after="100" w:afterAutospacing="1" w:line="240" w:lineRule="auto"/>
              <w:rPr>
                <w:rFonts w:eastAsia="Times New Roman" w:cs="Times New Roman"/>
              </w:rPr>
            </w:pPr>
            <w:r w:rsidRPr="00F21F81">
              <w:rPr>
                <w:rFonts w:eastAsia="Times New Roman" w:cs="Times New Roman"/>
              </w:rPr>
              <w:t>Repeat on other side </w:t>
            </w:r>
          </w:p>
          <w:p w:rsidR="00AE2E63" w:rsidRPr="00F21F81" w:rsidRDefault="00AE2E63" w:rsidP="006666FC">
            <w:pPr>
              <w:spacing w:after="0" w:line="240" w:lineRule="auto"/>
              <w:ind w:left="720"/>
              <w:rPr>
                <w:rFonts w:eastAsia="Times New Roman" w:cs="Times New Roman"/>
              </w:rPr>
            </w:pPr>
            <w:r w:rsidRPr="00F21F81">
              <w:rPr>
                <w:rFonts w:eastAsia="Times New Roman" w:cs="Times New Roman"/>
              </w:rPr>
              <w:t xml:space="preserve">(Note: can also be done sitting) </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027CAB2F" wp14:editId="03BFD40A">
                  <wp:extent cx="1181100" cy="2592489"/>
                  <wp:effectExtent l="0" t="0" r="0" b="0"/>
                  <wp:docPr id="26" name="Picture 26" descr="person lifting foot off ground and moving it in circular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 lifting foot off ground and moving it in circular mo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3802" cy="2598420"/>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calf</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Stand a little way from wall and lean on it with forearms, head resting on hands</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Place right foot in front of you, leg bent, left leg straight behind you</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Slowly move hips forward until you feel stretch in calf of left leg</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Keep left heel flat and toes pointed straight ahead</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Hold easy stretch 10 to 20 seconds</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Do not bounce</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Repeat on other side</w:t>
            </w:r>
          </w:p>
          <w:p w:rsidR="00AE2E63" w:rsidRPr="00F21F81" w:rsidRDefault="00AE2E63" w:rsidP="00AE2E63">
            <w:pPr>
              <w:numPr>
                <w:ilvl w:val="0"/>
                <w:numId w:val="9"/>
              </w:numPr>
              <w:spacing w:before="100" w:beforeAutospacing="1" w:after="100" w:afterAutospacing="1" w:line="240" w:lineRule="auto"/>
              <w:rPr>
                <w:rFonts w:eastAsia="Times New Roman" w:cs="Times New Roman"/>
              </w:rPr>
            </w:pPr>
            <w:r w:rsidRPr="00F21F81">
              <w:rPr>
                <w:rFonts w:eastAsia="Times New Roman" w:cs="Times New Roman"/>
              </w:rPr>
              <w:t>Do not hold breath</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71362C52" wp14:editId="464F2877">
                  <wp:extent cx="1371600" cy="2369094"/>
                  <wp:effectExtent l="0" t="0" r="0" b="0"/>
                  <wp:docPr id="8" name="Picture 8" descr="person stretching calf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 stretching calf musc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2888" cy="2371319"/>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lastRenderedPageBreak/>
              <w:t>Stretches front on thigh (quadriceps)</w:t>
            </w:r>
          </w:p>
          <w:p w:rsidR="00AE2E63" w:rsidRPr="00F21F81" w:rsidRDefault="00AE2E63" w:rsidP="00AE2E63">
            <w:pPr>
              <w:numPr>
                <w:ilvl w:val="0"/>
                <w:numId w:val="10"/>
              </w:numPr>
              <w:spacing w:before="100" w:beforeAutospacing="1" w:after="100" w:afterAutospacing="1" w:line="240" w:lineRule="auto"/>
              <w:rPr>
                <w:rFonts w:eastAsia="Times New Roman" w:cs="Times New Roman"/>
              </w:rPr>
            </w:pPr>
            <w:r w:rsidRPr="00F21F81">
              <w:rPr>
                <w:rFonts w:eastAsia="Times New Roman" w:cs="Times New Roman"/>
              </w:rPr>
              <w:t xml:space="preserve">Stand a little </w:t>
            </w:r>
            <w:proofErr w:type="spellStart"/>
            <w:r w:rsidRPr="00F21F81">
              <w:rPr>
                <w:rFonts w:eastAsia="Times New Roman" w:cs="Times New Roman"/>
              </w:rPr>
              <w:t>a way</w:t>
            </w:r>
            <w:proofErr w:type="spellEnd"/>
            <w:r w:rsidRPr="00F21F81">
              <w:rPr>
                <w:rFonts w:eastAsia="Times New Roman" w:cs="Times New Roman"/>
              </w:rPr>
              <w:t xml:space="preserve"> from wall and place left hand on wall for support</w:t>
            </w:r>
          </w:p>
          <w:p w:rsidR="00AE2E63" w:rsidRPr="00F21F81" w:rsidRDefault="00AE2E63" w:rsidP="00AE2E63">
            <w:pPr>
              <w:numPr>
                <w:ilvl w:val="0"/>
                <w:numId w:val="10"/>
              </w:numPr>
              <w:spacing w:before="100" w:beforeAutospacing="1" w:after="100" w:afterAutospacing="1" w:line="240" w:lineRule="auto"/>
              <w:rPr>
                <w:rFonts w:eastAsia="Times New Roman" w:cs="Times New Roman"/>
              </w:rPr>
            </w:pPr>
            <w:r w:rsidRPr="00F21F81">
              <w:rPr>
                <w:rFonts w:eastAsia="Times New Roman" w:cs="Times New Roman"/>
              </w:rPr>
              <w:t>Standing straight, grasp top of left foot with right hand</w:t>
            </w:r>
          </w:p>
          <w:p w:rsidR="00AE2E63" w:rsidRPr="00F21F81" w:rsidRDefault="00AE2E63" w:rsidP="00AE2E63">
            <w:pPr>
              <w:numPr>
                <w:ilvl w:val="0"/>
                <w:numId w:val="10"/>
              </w:numPr>
              <w:spacing w:before="100" w:beforeAutospacing="1" w:after="100" w:afterAutospacing="1" w:line="240" w:lineRule="auto"/>
              <w:rPr>
                <w:rFonts w:eastAsia="Times New Roman" w:cs="Times New Roman"/>
              </w:rPr>
            </w:pPr>
            <w:r w:rsidRPr="00F21F81">
              <w:rPr>
                <w:rFonts w:eastAsia="Times New Roman" w:cs="Times New Roman"/>
              </w:rPr>
              <w:t>Pull heel toward buttock</w:t>
            </w:r>
          </w:p>
          <w:p w:rsidR="00AE2E63" w:rsidRPr="00F21F81" w:rsidRDefault="00AE2E63" w:rsidP="00AE2E63">
            <w:pPr>
              <w:numPr>
                <w:ilvl w:val="0"/>
                <w:numId w:val="10"/>
              </w:numPr>
              <w:spacing w:before="100" w:beforeAutospacing="1" w:after="100" w:afterAutospacing="1" w:line="240" w:lineRule="auto"/>
              <w:rPr>
                <w:rFonts w:eastAsia="Times New Roman" w:cs="Times New Roman"/>
              </w:rPr>
            </w:pPr>
            <w:r w:rsidRPr="00F21F81">
              <w:rPr>
                <w:rFonts w:eastAsia="Times New Roman" w:cs="Times New Roman"/>
              </w:rPr>
              <w:t>hold 10 to 20 sec</w:t>
            </w:r>
          </w:p>
          <w:p w:rsidR="00AE2E63" w:rsidRPr="00F21F81" w:rsidRDefault="00AE2E63" w:rsidP="00AE2E63">
            <w:pPr>
              <w:numPr>
                <w:ilvl w:val="0"/>
                <w:numId w:val="10"/>
              </w:numPr>
              <w:spacing w:before="100" w:beforeAutospacing="1" w:after="100" w:afterAutospacing="1" w:line="240" w:lineRule="auto"/>
              <w:rPr>
                <w:rFonts w:eastAsia="Times New Roman" w:cs="Times New Roman"/>
              </w:rPr>
            </w:pPr>
            <w:r w:rsidRPr="00F21F81">
              <w:rPr>
                <w:rFonts w:eastAsia="Times New Roman" w:cs="Times New Roman"/>
              </w:rPr>
              <w:t>Repeat on other side</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65D037F7" wp14:editId="7FFFFDA8">
                  <wp:extent cx="781050" cy="2130349"/>
                  <wp:effectExtent l="0" t="0" r="0" b="3810"/>
                  <wp:docPr id="7" name="Picture 7" descr="person stretching thigh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 stretching thigh musc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295" cy="2131017"/>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 xml:space="preserve">Relaxes hamstrings, stretches calves, </w:t>
            </w:r>
            <w:proofErr w:type="spellStart"/>
            <w:r w:rsidRPr="00F21F81">
              <w:rPr>
                <w:rFonts w:eastAsia="Times New Roman" w:cs="Times New Roman"/>
                <w:b/>
                <w:bCs/>
              </w:rPr>
              <w:t>achilles</w:t>
            </w:r>
            <w:proofErr w:type="spellEnd"/>
            <w:r w:rsidRPr="00F21F81">
              <w:rPr>
                <w:rFonts w:eastAsia="Times New Roman" w:cs="Times New Roman"/>
                <w:b/>
                <w:bCs/>
              </w:rPr>
              <w:t>, and ankles</w:t>
            </w:r>
          </w:p>
          <w:p w:rsidR="00AE2E63" w:rsidRPr="00F21F81" w:rsidRDefault="00AE2E63" w:rsidP="00AE2E63">
            <w:pPr>
              <w:numPr>
                <w:ilvl w:val="0"/>
                <w:numId w:val="11"/>
              </w:numPr>
              <w:spacing w:before="100" w:beforeAutospacing="1" w:after="100" w:afterAutospacing="1" w:line="240" w:lineRule="auto"/>
              <w:rPr>
                <w:rFonts w:eastAsia="Times New Roman" w:cs="Times New Roman"/>
              </w:rPr>
            </w:pPr>
            <w:r w:rsidRPr="00F21F81">
              <w:rPr>
                <w:rFonts w:eastAsia="Times New Roman" w:cs="Times New Roman"/>
              </w:rPr>
              <w:t>Stand with feet shoulder-width apart</w:t>
            </w:r>
          </w:p>
          <w:p w:rsidR="00AE2E63" w:rsidRPr="00F21F81" w:rsidRDefault="00AE2E63" w:rsidP="00AE2E63">
            <w:pPr>
              <w:numPr>
                <w:ilvl w:val="0"/>
                <w:numId w:val="11"/>
              </w:numPr>
              <w:spacing w:before="100" w:beforeAutospacing="1" w:after="100" w:afterAutospacing="1" w:line="240" w:lineRule="auto"/>
              <w:rPr>
                <w:rFonts w:eastAsia="Times New Roman" w:cs="Times New Roman"/>
              </w:rPr>
            </w:pPr>
            <w:r w:rsidRPr="00F21F81">
              <w:rPr>
                <w:rFonts w:eastAsia="Times New Roman" w:cs="Times New Roman"/>
              </w:rPr>
              <w:t>Keep heels flat, toes pointed straight ahead</w:t>
            </w:r>
          </w:p>
          <w:p w:rsidR="00AE2E63" w:rsidRPr="00F21F81" w:rsidRDefault="00AE2E63" w:rsidP="00AE2E63">
            <w:pPr>
              <w:numPr>
                <w:ilvl w:val="0"/>
                <w:numId w:val="11"/>
              </w:numPr>
              <w:spacing w:before="100" w:beforeAutospacing="1" w:after="100" w:afterAutospacing="1" w:line="240" w:lineRule="auto"/>
              <w:rPr>
                <w:rFonts w:eastAsia="Times New Roman" w:cs="Times New Roman"/>
              </w:rPr>
            </w:pPr>
            <w:r w:rsidRPr="00F21F81">
              <w:rPr>
                <w:rFonts w:eastAsia="Times New Roman" w:cs="Times New Roman"/>
              </w:rPr>
              <w:t>Assume bent knee position (quarter squat)</w:t>
            </w:r>
          </w:p>
          <w:p w:rsidR="00AE2E63" w:rsidRPr="00F21F81" w:rsidRDefault="00AE2E63" w:rsidP="00AE2E63">
            <w:pPr>
              <w:numPr>
                <w:ilvl w:val="0"/>
                <w:numId w:val="11"/>
              </w:numPr>
              <w:spacing w:before="100" w:beforeAutospacing="1" w:after="100" w:afterAutospacing="1" w:line="240" w:lineRule="auto"/>
              <w:rPr>
                <w:rFonts w:eastAsia="Times New Roman" w:cs="Times New Roman"/>
              </w:rPr>
            </w:pPr>
            <w:r w:rsidRPr="00F21F81">
              <w:rPr>
                <w:rFonts w:eastAsia="Times New Roman" w:cs="Times New Roman"/>
              </w:rPr>
              <w:t>Hold 30 sec</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1AB30AB2" wp14:editId="61AE2175">
                  <wp:extent cx="647700" cy="2370496"/>
                  <wp:effectExtent l="0" t="0" r="0" b="0"/>
                  <wp:docPr id="6" name="Picture 6" descr="person in quarter-squat pos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 in quarter-squat position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343" cy="2369190"/>
                          </a:xfrm>
                          <a:prstGeom prst="rect">
                            <a:avLst/>
                          </a:prstGeom>
                          <a:noFill/>
                          <a:ln>
                            <a:noFill/>
                          </a:ln>
                        </pic:spPr>
                      </pic:pic>
                    </a:graphicData>
                  </a:graphic>
                </wp:inline>
              </w:drawing>
            </w:r>
          </w:p>
        </w:tc>
      </w:tr>
      <w:tr w:rsidR="00AE2E63" w:rsidRPr="00F21F81" w:rsidTr="006666FC">
        <w:trPr>
          <w:tblCellSpacing w:w="15" w:type="dxa"/>
        </w:trPr>
        <w:tc>
          <w:tcPr>
            <w:tcW w:w="0" w:type="auto"/>
            <w:vAlign w:val="center"/>
            <w:hideMark/>
          </w:tcPr>
          <w:p w:rsidR="00AE2E63" w:rsidRPr="00F21F81" w:rsidRDefault="00AE2E63" w:rsidP="006666FC">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t>Stretches inner thigh, groin</w:t>
            </w:r>
          </w:p>
          <w:p w:rsidR="00AE2E63" w:rsidRPr="00F21F81" w:rsidRDefault="00AE2E63" w:rsidP="00AE2E63">
            <w:pPr>
              <w:numPr>
                <w:ilvl w:val="0"/>
                <w:numId w:val="12"/>
              </w:numPr>
              <w:spacing w:before="100" w:beforeAutospacing="1" w:after="100" w:afterAutospacing="1" w:line="240" w:lineRule="auto"/>
              <w:rPr>
                <w:rFonts w:eastAsia="Times New Roman" w:cs="Times New Roman"/>
              </w:rPr>
            </w:pPr>
            <w:r w:rsidRPr="00F21F81">
              <w:rPr>
                <w:rFonts w:eastAsia="Times New Roman" w:cs="Times New Roman"/>
              </w:rPr>
              <w:t>Stand with feet pointed straight ahead, a little more than shoulder-width apart</w:t>
            </w:r>
          </w:p>
          <w:p w:rsidR="00AE2E63" w:rsidRPr="00F21F81" w:rsidRDefault="00AE2E63" w:rsidP="00AE2E63">
            <w:pPr>
              <w:numPr>
                <w:ilvl w:val="0"/>
                <w:numId w:val="12"/>
              </w:numPr>
              <w:spacing w:before="100" w:beforeAutospacing="1" w:after="100" w:afterAutospacing="1" w:line="240" w:lineRule="auto"/>
              <w:rPr>
                <w:rFonts w:eastAsia="Times New Roman" w:cs="Times New Roman"/>
              </w:rPr>
            </w:pPr>
            <w:r w:rsidRPr="00F21F81">
              <w:rPr>
                <w:rFonts w:eastAsia="Times New Roman" w:cs="Times New Roman"/>
              </w:rPr>
              <w:t>Bend right knee slightly and move left hip downward toward right knee</w:t>
            </w:r>
          </w:p>
          <w:p w:rsidR="00AE2E63" w:rsidRPr="00F21F81" w:rsidRDefault="00AE2E63" w:rsidP="00AE2E63">
            <w:pPr>
              <w:numPr>
                <w:ilvl w:val="0"/>
                <w:numId w:val="12"/>
              </w:numPr>
              <w:spacing w:before="100" w:beforeAutospacing="1" w:after="100" w:afterAutospacing="1" w:line="240" w:lineRule="auto"/>
              <w:rPr>
                <w:rFonts w:eastAsia="Times New Roman" w:cs="Times New Roman"/>
              </w:rPr>
            </w:pPr>
            <w:r w:rsidRPr="00F21F81">
              <w:rPr>
                <w:rFonts w:eastAsia="Times New Roman" w:cs="Times New Roman"/>
              </w:rPr>
              <w:t>Hold 10 to 15 seconds</w:t>
            </w:r>
          </w:p>
          <w:p w:rsidR="00AE2E63" w:rsidRPr="00F21F81" w:rsidRDefault="00AE2E63" w:rsidP="00AE2E63">
            <w:pPr>
              <w:numPr>
                <w:ilvl w:val="0"/>
                <w:numId w:val="12"/>
              </w:numPr>
              <w:spacing w:before="100" w:beforeAutospacing="1" w:after="100" w:afterAutospacing="1" w:line="240" w:lineRule="auto"/>
              <w:rPr>
                <w:rFonts w:eastAsia="Times New Roman" w:cs="Times New Roman"/>
              </w:rPr>
            </w:pPr>
            <w:r w:rsidRPr="00F21F81">
              <w:rPr>
                <w:rFonts w:eastAsia="Times New Roman" w:cs="Times New Roman"/>
              </w:rPr>
              <w:t>Repeat on other side</w:t>
            </w:r>
          </w:p>
          <w:p w:rsidR="00AE2E63" w:rsidRPr="00F21F81" w:rsidRDefault="00AE2E63" w:rsidP="00AE2E63">
            <w:pPr>
              <w:numPr>
                <w:ilvl w:val="0"/>
                <w:numId w:val="12"/>
              </w:numPr>
              <w:spacing w:before="100" w:beforeAutospacing="1" w:after="100" w:afterAutospacing="1" w:line="240" w:lineRule="auto"/>
              <w:rPr>
                <w:rFonts w:eastAsia="Times New Roman" w:cs="Times New Roman"/>
              </w:rPr>
            </w:pPr>
            <w:r w:rsidRPr="00F21F81">
              <w:rPr>
                <w:rFonts w:eastAsia="Times New Roman" w:cs="Times New Roman"/>
              </w:rPr>
              <w:t>If necessary, hold on to something (chair, etc.) for balance</w:t>
            </w:r>
          </w:p>
        </w:tc>
        <w:tc>
          <w:tcPr>
            <w:tcW w:w="0" w:type="auto"/>
            <w:vAlign w:val="bottom"/>
            <w:hideMark/>
          </w:tcPr>
          <w:p w:rsidR="00AE2E63" w:rsidRPr="00F21F81" w:rsidRDefault="00AE2E63" w:rsidP="006666FC">
            <w:pPr>
              <w:spacing w:after="0" w:line="240" w:lineRule="auto"/>
              <w:rPr>
                <w:rFonts w:eastAsia="Times New Roman" w:cs="Times New Roman"/>
              </w:rPr>
            </w:pPr>
            <w:r w:rsidRPr="00F21F81">
              <w:rPr>
                <w:rFonts w:eastAsia="Times New Roman" w:cs="Times New Roman"/>
                <w:noProof/>
              </w:rPr>
              <w:drawing>
                <wp:inline distT="0" distB="0" distL="0" distR="0" wp14:anchorId="70467AB0" wp14:editId="5ADDB56F">
                  <wp:extent cx="1219200" cy="2121847"/>
                  <wp:effectExtent l="0" t="0" r="0" b="0"/>
                  <wp:docPr id="27" name="Picture 27" descr="person standing, bending one knee sligh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son standing, bending one knee slightl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0769" cy="2124578"/>
                          </a:xfrm>
                          <a:prstGeom prst="rect">
                            <a:avLst/>
                          </a:prstGeom>
                          <a:noFill/>
                          <a:ln>
                            <a:noFill/>
                          </a:ln>
                        </pic:spPr>
                      </pic:pic>
                    </a:graphicData>
                  </a:graphic>
                </wp:inline>
              </w:drawing>
            </w:r>
          </w:p>
        </w:tc>
      </w:tr>
    </w:tbl>
    <w:p w:rsidR="00AE2E63" w:rsidRPr="00F21F81" w:rsidRDefault="00AE2E63" w:rsidP="00AE2E63">
      <w:pPr>
        <w:pStyle w:val="NormalWeb"/>
        <w:rPr>
          <w:rFonts w:asciiTheme="minorHAnsi" w:hAnsiTheme="minorHAnsi"/>
          <w:sz w:val="22"/>
          <w:szCs w:val="22"/>
        </w:rPr>
      </w:pPr>
    </w:p>
    <w:p w:rsidR="00AE2E63" w:rsidRPr="00F21F81" w:rsidRDefault="00AE2E63" w:rsidP="00AE2E63">
      <w:r w:rsidRPr="00F21F81">
        <w:br w:type="page"/>
      </w:r>
    </w:p>
    <w:p w:rsidR="00AE2E63" w:rsidRPr="00F21F81" w:rsidRDefault="00AE2E63" w:rsidP="00AE2E63">
      <w:pPr>
        <w:spacing w:before="100" w:beforeAutospacing="1" w:after="100" w:afterAutospacing="1" w:line="240" w:lineRule="auto"/>
        <w:outlineLvl w:val="2"/>
        <w:rPr>
          <w:rFonts w:eastAsia="Times New Roman" w:cs="Times New Roman"/>
          <w:b/>
          <w:bCs/>
        </w:rPr>
      </w:pPr>
      <w:r w:rsidRPr="00F21F81">
        <w:rPr>
          <w:rFonts w:eastAsia="Times New Roman" w:cs="Times New Roman"/>
          <w:b/>
          <w:bCs/>
        </w:rPr>
        <w:lastRenderedPageBreak/>
        <w:t>Stretching and Flexibility</w:t>
      </w:r>
      <w:r w:rsidR="00E25EA4">
        <w:rPr>
          <w:rFonts w:eastAsia="Times New Roman" w:cs="Times New Roman"/>
          <w:b/>
          <w:bCs/>
        </w:rPr>
        <w:t xml:space="preserve"> – 11 Exercises</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 xml:space="preserve">After exercise and as a result of the aging process, there is a tendency for individual muscle fibers to get shorter. This muscle shortening puts increased stress on ligaments and joints, increasing the risk of arthritis. Stretching or performing flexibility training after each exercise session helps prevent this damage. </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 xml:space="preserve">With age the muscles of the body have a natural tendency to shorten as well. Unless you stretch these muscles regularly, they will continue to shorten, which can lead to poor posture, decreased range of motion, muscle stiffness and other problems. </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Many people find another profound benefit of stretching - a feeling of overall mental and physical relaxation as you breathe deeply and as the tension leaves the muscles during the stretch.</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b/>
          <w:bCs/>
          <w:i/>
          <w:iCs/>
        </w:rPr>
        <w:t xml:space="preserve">Flexibility Training Routines - </w:t>
      </w:r>
      <w:r w:rsidRPr="00F21F81">
        <w:rPr>
          <w:rFonts w:eastAsia="Times New Roman" w:cs="Times New Roman"/>
        </w:rPr>
        <w:t>Following aerobic exercise, perform lower body stretches and, if possible, a full series of stretches. When strength training, the full series of stretches should be done-- before beginning, stretch your neck, back and abdominals; after completing, stretch the muscles that were used in strength training.</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 xml:space="preserve">Stretching can be a little uncomfortable, but shouldn't hurt </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 xml:space="preserve">Stretch each muscle to the point of tension, but not to the point of pain </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Never try to stretch cold muscles</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Hold each stretch for up to 30 seconds, but don't bounce</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Perform neck, back, abdominal, upper body, and lower body stretches</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Breathe slowly, and inhale and exhale deeply</w:t>
      </w:r>
    </w:p>
    <w:p w:rsidR="00AE2E63" w:rsidRPr="00F21F81" w:rsidRDefault="00AE2E63" w:rsidP="00AE2E63">
      <w:pPr>
        <w:numPr>
          <w:ilvl w:val="0"/>
          <w:numId w:val="13"/>
        </w:numPr>
        <w:spacing w:before="100" w:beforeAutospacing="1" w:after="100" w:afterAutospacing="1" w:line="240" w:lineRule="auto"/>
        <w:rPr>
          <w:rFonts w:eastAsia="Times New Roman" w:cs="Times New Roman"/>
        </w:rPr>
      </w:pPr>
      <w:r w:rsidRPr="00F21F81">
        <w:rPr>
          <w:rFonts w:eastAsia="Times New Roman" w:cs="Times New Roman"/>
        </w:rPr>
        <w:t>If you only do flexibility training, do it at least three times a week</w:t>
      </w:r>
    </w:p>
    <w:p w:rsidR="00AE2E63" w:rsidRPr="00F21F81" w:rsidRDefault="00AE2E63" w:rsidP="00AE2E63">
      <w:pPr>
        <w:spacing w:before="100" w:beforeAutospacing="1" w:after="100" w:afterAutospacing="1" w:line="240" w:lineRule="auto"/>
        <w:outlineLvl w:val="1"/>
        <w:rPr>
          <w:rFonts w:eastAsia="Times New Roman" w:cs="Times New Roman"/>
          <w:b/>
          <w:bCs/>
        </w:rPr>
      </w:pPr>
      <w:bookmarkStart w:id="1" w:name="1"/>
      <w:bookmarkEnd w:id="1"/>
      <w:r w:rsidRPr="00F21F81">
        <w:rPr>
          <w:rFonts w:eastAsia="Times New Roman" w:cs="Times New Roman"/>
          <w:b/>
          <w:bCs/>
        </w:rPr>
        <w:t>Neck Stretch (1)</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68480" behindDoc="0" locked="0" layoutInCell="1" allowOverlap="0" wp14:anchorId="06865B23" wp14:editId="6B631232">
            <wp:simplePos x="0" y="0"/>
            <wp:positionH relativeFrom="column">
              <wp:align>right</wp:align>
            </wp:positionH>
            <wp:positionV relativeFrom="line">
              <wp:posOffset>0</wp:posOffset>
            </wp:positionV>
            <wp:extent cx="1666875" cy="1590675"/>
            <wp:effectExtent l="0" t="0" r="9525" b="9525"/>
            <wp:wrapSquare wrapText="bothSides"/>
            <wp:docPr id="49" name="Picture 49" descr="neck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k stretch di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Neck Stretch</w:t>
      </w:r>
    </w:p>
    <w:p w:rsidR="00AE2E63" w:rsidRPr="00F21F81" w:rsidRDefault="00AE2E63" w:rsidP="00AE2E63">
      <w:pPr>
        <w:numPr>
          <w:ilvl w:val="0"/>
          <w:numId w:val="14"/>
        </w:numPr>
        <w:spacing w:before="100" w:beforeAutospacing="1" w:after="100" w:afterAutospacing="1" w:line="240" w:lineRule="auto"/>
        <w:rPr>
          <w:rFonts w:eastAsia="Times New Roman" w:cs="Times New Roman"/>
        </w:rPr>
      </w:pPr>
      <w:r w:rsidRPr="00F21F81">
        <w:rPr>
          <w:rFonts w:eastAsia="Times New Roman" w:cs="Times New Roman"/>
        </w:rPr>
        <w:t>Sit or stand and relax your shoulders.</w:t>
      </w:r>
    </w:p>
    <w:p w:rsidR="00AE2E63" w:rsidRPr="00F21F81" w:rsidRDefault="00AE2E63" w:rsidP="00AE2E63">
      <w:pPr>
        <w:numPr>
          <w:ilvl w:val="0"/>
          <w:numId w:val="14"/>
        </w:numPr>
        <w:spacing w:before="100" w:beforeAutospacing="1" w:after="100" w:afterAutospacing="1" w:line="240" w:lineRule="auto"/>
        <w:rPr>
          <w:rFonts w:eastAsia="Times New Roman" w:cs="Times New Roman"/>
        </w:rPr>
      </w:pPr>
      <w:r w:rsidRPr="00F21F81">
        <w:rPr>
          <w:rFonts w:eastAsia="Times New Roman" w:cs="Times New Roman"/>
        </w:rPr>
        <w:t>Let your head drop down slowly towards your chest until you feel a gentle pull in the muscles at the back of your neck. Hold for 8 to 10 seconds.</w:t>
      </w:r>
    </w:p>
    <w:p w:rsidR="00AE2E63" w:rsidRPr="00F21F81" w:rsidRDefault="00AE2E63" w:rsidP="00AE2E63">
      <w:pPr>
        <w:numPr>
          <w:ilvl w:val="0"/>
          <w:numId w:val="14"/>
        </w:numPr>
        <w:spacing w:before="100" w:beforeAutospacing="1" w:after="100" w:afterAutospacing="1" w:line="240" w:lineRule="auto"/>
        <w:rPr>
          <w:rFonts w:eastAsia="Times New Roman" w:cs="Times New Roman"/>
        </w:rPr>
      </w:pPr>
      <w:r w:rsidRPr="00F21F81">
        <w:rPr>
          <w:rFonts w:eastAsia="Times New Roman" w:cs="Times New Roman"/>
        </w:rPr>
        <w:t>Very gently push your head backwards until you feel a slight pull at the front of your neck.</w:t>
      </w:r>
    </w:p>
    <w:p w:rsidR="00AE2E63" w:rsidRPr="00F21F81" w:rsidRDefault="00AE2E63" w:rsidP="00AE2E63">
      <w:pPr>
        <w:numPr>
          <w:ilvl w:val="0"/>
          <w:numId w:val="14"/>
        </w:numPr>
        <w:spacing w:before="100" w:beforeAutospacing="1" w:after="100" w:afterAutospacing="1" w:line="240" w:lineRule="auto"/>
        <w:rPr>
          <w:rFonts w:eastAsia="Times New Roman" w:cs="Times New Roman"/>
        </w:rPr>
      </w:pPr>
      <w:r w:rsidRPr="00F21F81">
        <w:rPr>
          <w:rFonts w:eastAsia="Times New Roman" w:cs="Times New Roman"/>
        </w:rPr>
        <w:t>Don't go back as far as you can go. Hold for 8 to 10 seconds.</w:t>
      </w:r>
    </w:p>
    <w:p w:rsidR="00AE2E63" w:rsidRPr="00F21F81" w:rsidRDefault="00AE2E63" w:rsidP="00AE2E63">
      <w:pPr>
        <w:numPr>
          <w:ilvl w:val="0"/>
          <w:numId w:val="14"/>
        </w:numPr>
        <w:spacing w:before="100" w:beforeAutospacing="1" w:after="100" w:afterAutospacing="1" w:line="240" w:lineRule="auto"/>
        <w:rPr>
          <w:rFonts w:eastAsia="Times New Roman" w:cs="Times New Roman"/>
        </w:rPr>
      </w:pPr>
      <w:proofErr w:type="gramStart"/>
      <w:r w:rsidRPr="00F21F81">
        <w:rPr>
          <w:rFonts w:eastAsia="Times New Roman" w:cs="Times New Roman"/>
        </w:rPr>
        <w:t>Do the same exercise</w:t>
      </w:r>
      <w:proofErr w:type="gramEnd"/>
      <w:r w:rsidRPr="00F21F81">
        <w:rPr>
          <w:rFonts w:eastAsia="Times New Roman" w:cs="Times New Roman"/>
        </w:rPr>
        <w:t xml:space="preserve"> towards each side, letting your head gently drop towards your shoulders.</w:t>
      </w:r>
    </w:p>
    <w:p w:rsidR="00AE2E63" w:rsidRPr="00F21F81" w:rsidRDefault="00AE2E63" w:rsidP="00AE2E63">
      <w:pPr>
        <w:numPr>
          <w:ilvl w:val="0"/>
          <w:numId w:val="14"/>
        </w:numPr>
        <w:spacing w:before="100" w:beforeAutospacing="1" w:after="100" w:afterAutospacing="1" w:line="240" w:lineRule="auto"/>
        <w:rPr>
          <w:rFonts w:eastAsia="Times New Roman" w:cs="Times New Roman"/>
        </w:rPr>
      </w:pPr>
      <w:r w:rsidRPr="00F21F81">
        <w:rPr>
          <w:rFonts w:eastAsia="Times New Roman" w:cs="Times New Roman"/>
        </w:rPr>
        <w:t>Hold each side for 8 to 10 seconds.</w:t>
      </w:r>
    </w:p>
    <w:p w:rsidR="00AE2E63" w:rsidRPr="00F21F81" w:rsidRDefault="00AE2E63">
      <w:pPr>
        <w:rPr>
          <w:rFonts w:eastAsia="Times New Roman" w:cs="Times New Roman"/>
          <w:b/>
          <w:bCs/>
        </w:rPr>
      </w:pPr>
      <w:bookmarkStart w:id="2" w:name="2"/>
      <w:bookmarkEnd w:id="2"/>
      <w:r w:rsidRPr="00F21F81">
        <w:rPr>
          <w:rFonts w:eastAsia="Times New Roman" w:cs="Times New Roman"/>
          <w:b/>
          <w:bCs/>
        </w:rPr>
        <w:br w:type="page"/>
      </w:r>
    </w:p>
    <w:p w:rsidR="00AE2E63" w:rsidRPr="00F21F81" w:rsidRDefault="00AE2E63" w:rsidP="00AE2E63">
      <w:pPr>
        <w:spacing w:before="100" w:beforeAutospacing="1" w:after="100" w:afterAutospacing="1" w:line="240" w:lineRule="auto"/>
        <w:outlineLvl w:val="1"/>
        <w:rPr>
          <w:rFonts w:eastAsia="Times New Roman" w:cs="Times New Roman"/>
          <w:b/>
          <w:bCs/>
        </w:rPr>
      </w:pPr>
      <w:r w:rsidRPr="00F21F81">
        <w:rPr>
          <w:rFonts w:eastAsia="Times New Roman" w:cs="Times New Roman"/>
          <w:b/>
          <w:bCs/>
        </w:rPr>
        <w:lastRenderedPageBreak/>
        <w:t>Lower-Body Stretches (4)</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69504" behindDoc="0" locked="0" layoutInCell="1" allowOverlap="0" wp14:anchorId="52BE091D" wp14:editId="5F708E9A">
            <wp:simplePos x="0" y="0"/>
            <wp:positionH relativeFrom="column">
              <wp:align>right</wp:align>
            </wp:positionH>
            <wp:positionV relativeFrom="line">
              <wp:posOffset>0</wp:posOffset>
            </wp:positionV>
            <wp:extent cx="1666875" cy="1790700"/>
            <wp:effectExtent l="0" t="0" r="9525" b="0"/>
            <wp:wrapSquare wrapText="bothSides"/>
            <wp:docPr id="52" name="Picture 52" descr="Calf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f stretch di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Calf Stretch</w:t>
      </w:r>
    </w:p>
    <w:p w:rsidR="00AE2E63" w:rsidRPr="00F21F81" w:rsidRDefault="00AE2E63" w:rsidP="00AE2E63">
      <w:pPr>
        <w:numPr>
          <w:ilvl w:val="0"/>
          <w:numId w:val="15"/>
        </w:numPr>
        <w:spacing w:before="100" w:beforeAutospacing="1" w:after="100" w:afterAutospacing="1" w:line="240" w:lineRule="auto"/>
        <w:rPr>
          <w:rFonts w:eastAsia="Times New Roman" w:cs="Times New Roman"/>
        </w:rPr>
      </w:pPr>
      <w:r w:rsidRPr="00F21F81">
        <w:rPr>
          <w:rFonts w:eastAsia="Times New Roman" w:cs="Times New Roman"/>
        </w:rPr>
        <w:t>Stand about 1 or 2 feet away from a wall with your toes pointing straight ahead.</w:t>
      </w:r>
    </w:p>
    <w:p w:rsidR="00AE2E63" w:rsidRPr="00F21F81" w:rsidRDefault="00AE2E63" w:rsidP="00AE2E63">
      <w:pPr>
        <w:numPr>
          <w:ilvl w:val="0"/>
          <w:numId w:val="15"/>
        </w:numPr>
        <w:spacing w:before="100" w:beforeAutospacing="1" w:after="100" w:afterAutospacing="1" w:line="240" w:lineRule="auto"/>
        <w:rPr>
          <w:rFonts w:eastAsia="Times New Roman" w:cs="Times New Roman"/>
        </w:rPr>
      </w:pPr>
      <w:r w:rsidRPr="00F21F81">
        <w:rPr>
          <w:rFonts w:eastAsia="Times New Roman" w:cs="Times New Roman"/>
        </w:rPr>
        <w:t>Hold your hands against the wall and lean your body toward the wall at a 45-degree angle as you press your heels down toward the floor as shown.</w:t>
      </w:r>
    </w:p>
    <w:p w:rsidR="00AE2E63" w:rsidRPr="00F21F81" w:rsidRDefault="00AE2E63" w:rsidP="00AE2E63">
      <w:pPr>
        <w:numPr>
          <w:ilvl w:val="0"/>
          <w:numId w:val="15"/>
        </w:numPr>
        <w:spacing w:before="100" w:beforeAutospacing="1" w:after="100" w:afterAutospacing="1" w:line="240" w:lineRule="auto"/>
        <w:rPr>
          <w:rFonts w:eastAsia="Times New Roman" w:cs="Times New Roman"/>
        </w:rPr>
      </w:pPr>
      <w:r w:rsidRPr="00F21F81">
        <w:rPr>
          <w:rFonts w:eastAsia="Times New Roman" w:cs="Times New Roman"/>
        </w:rPr>
        <w:t>You should feel the stretch in your calf muscles.</w:t>
      </w:r>
    </w:p>
    <w:p w:rsidR="00AE2E63" w:rsidRPr="00F21F81" w:rsidRDefault="00AE2E63" w:rsidP="00AE2E63">
      <w:pPr>
        <w:numPr>
          <w:ilvl w:val="0"/>
          <w:numId w:val="15"/>
        </w:numPr>
        <w:spacing w:before="100" w:beforeAutospacing="1" w:after="100" w:afterAutospacing="1" w:line="240" w:lineRule="auto"/>
        <w:rPr>
          <w:rFonts w:eastAsia="Times New Roman" w:cs="Times New Roman"/>
        </w:rPr>
      </w:pPr>
      <w:r w:rsidRPr="00F21F81">
        <w:rPr>
          <w:rFonts w:eastAsia="Times New Roman" w:cs="Times New Roman"/>
        </w:rPr>
        <w:t>Hold for 15 to 30 seconds.</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0528" behindDoc="0" locked="0" layoutInCell="1" allowOverlap="0" wp14:anchorId="7C1B8774" wp14:editId="4728615B">
            <wp:simplePos x="0" y="0"/>
            <wp:positionH relativeFrom="column">
              <wp:align>right</wp:align>
            </wp:positionH>
            <wp:positionV relativeFrom="line">
              <wp:posOffset>0</wp:posOffset>
            </wp:positionV>
            <wp:extent cx="1666875" cy="2057400"/>
            <wp:effectExtent l="0" t="0" r="9525" b="0"/>
            <wp:wrapSquare wrapText="bothSides"/>
            <wp:docPr id="53" name="Picture 53" descr="Ankle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kle stretch di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Ankle Stretch</w:t>
      </w:r>
    </w:p>
    <w:p w:rsidR="00AE2E63" w:rsidRPr="00F21F81" w:rsidRDefault="00AE2E63" w:rsidP="00AE2E63">
      <w:pPr>
        <w:numPr>
          <w:ilvl w:val="0"/>
          <w:numId w:val="16"/>
        </w:numPr>
        <w:spacing w:before="100" w:beforeAutospacing="1" w:after="100" w:afterAutospacing="1" w:line="240" w:lineRule="auto"/>
        <w:rPr>
          <w:rFonts w:eastAsia="Times New Roman" w:cs="Times New Roman"/>
        </w:rPr>
      </w:pPr>
      <w:r w:rsidRPr="00F21F81">
        <w:rPr>
          <w:rFonts w:eastAsia="Times New Roman" w:cs="Times New Roman"/>
        </w:rPr>
        <w:t>Sit on a sturdy chair and lift your right leg as shown.</w:t>
      </w:r>
    </w:p>
    <w:p w:rsidR="00AE2E63" w:rsidRPr="00F21F81" w:rsidRDefault="00AE2E63" w:rsidP="00AE2E63">
      <w:pPr>
        <w:numPr>
          <w:ilvl w:val="0"/>
          <w:numId w:val="16"/>
        </w:numPr>
        <w:spacing w:before="100" w:beforeAutospacing="1" w:after="100" w:afterAutospacing="1" w:line="240" w:lineRule="auto"/>
        <w:rPr>
          <w:rFonts w:eastAsia="Times New Roman" w:cs="Times New Roman"/>
        </w:rPr>
      </w:pPr>
      <w:r w:rsidRPr="00F21F81">
        <w:rPr>
          <w:rFonts w:eastAsia="Times New Roman" w:cs="Times New Roman"/>
        </w:rPr>
        <w:t>Use your right hand to hold your ankle and your left hand to hold your heel.</w:t>
      </w:r>
    </w:p>
    <w:p w:rsidR="00AE2E63" w:rsidRPr="00F21F81" w:rsidRDefault="00AE2E63" w:rsidP="00AE2E63">
      <w:pPr>
        <w:numPr>
          <w:ilvl w:val="0"/>
          <w:numId w:val="16"/>
        </w:numPr>
        <w:spacing w:before="100" w:beforeAutospacing="1" w:after="100" w:afterAutospacing="1" w:line="240" w:lineRule="auto"/>
        <w:rPr>
          <w:rFonts w:eastAsia="Times New Roman" w:cs="Times New Roman"/>
        </w:rPr>
      </w:pPr>
      <w:r w:rsidRPr="00F21F81">
        <w:rPr>
          <w:rFonts w:eastAsia="Times New Roman" w:cs="Times New Roman"/>
        </w:rPr>
        <w:t>Use your left hand to pull your foot towards you. Hold for 5 seconds.</w:t>
      </w:r>
    </w:p>
    <w:p w:rsidR="00AE2E63" w:rsidRPr="00F21F81" w:rsidRDefault="00AE2E63" w:rsidP="00AE2E63">
      <w:pPr>
        <w:numPr>
          <w:ilvl w:val="0"/>
          <w:numId w:val="16"/>
        </w:numPr>
        <w:spacing w:before="100" w:beforeAutospacing="1" w:after="100" w:afterAutospacing="1" w:line="240" w:lineRule="auto"/>
        <w:rPr>
          <w:rFonts w:eastAsia="Times New Roman" w:cs="Times New Roman"/>
        </w:rPr>
      </w:pPr>
      <w:r w:rsidRPr="00F21F81">
        <w:rPr>
          <w:rFonts w:eastAsia="Times New Roman" w:cs="Times New Roman"/>
        </w:rPr>
        <w:t>Then, push your foot away and hold for 5 seconds.</w:t>
      </w:r>
    </w:p>
    <w:p w:rsidR="00AE2E63" w:rsidRPr="00F21F81" w:rsidRDefault="00AE2E63" w:rsidP="00AE2E63">
      <w:pPr>
        <w:numPr>
          <w:ilvl w:val="0"/>
          <w:numId w:val="16"/>
        </w:numPr>
        <w:spacing w:before="100" w:beforeAutospacing="1" w:after="100" w:afterAutospacing="1" w:line="240" w:lineRule="auto"/>
        <w:rPr>
          <w:rFonts w:eastAsia="Times New Roman" w:cs="Times New Roman"/>
        </w:rPr>
      </w:pPr>
      <w:r w:rsidRPr="00F21F81">
        <w:rPr>
          <w:rFonts w:eastAsia="Times New Roman" w:cs="Times New Roman"/>
        </w:rPr>
        <w:t>Finally, rotate your foot first clockwise a few times, then counterclockwise a few times.</w:t>
      </w:r>
    </w:p>
    <w:p w:rsidR="00AE2E63" w:rsidRPr="00F21F81" w:rsidRDefault="00AE2E63" w:rsidP="00AE2E63">
      <w:pPr>
        <w:numPr>
          <w:ilvl w:val="0"/>
          <w:numId w:val="16"/>
        </w:numPr>
        <w:spacing w:before="100" w:beforeAutospacing="1" w:after="100" w:afterAutospacing="1" w:line="240" w:lineRule="auto"/>
        <w:rPr>
          <w:rFonts w:eastAsia="Times New Roman" w:cs="Times New Roman"/>
        </w:rPr>
      </w:pPr>
      <w:r w:rsidRPr="00F21F81">
        <w:rPr>
          <w:rFonts w:eastAsia="Times New Roman" w:cs="Times New Roman"/>
        </w:rPr>
        <w:t>Switch sides and repeat on your other ankle.</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1552" behindDoc="0" locked="0" layoutInCell="1" allowOverlap="0" wp14:anchorId="732BAF68" wp14:editId="6DF51054">
            <wp:simplePos x="0" y="0"/>
            <wp:positionH relativeFrom="column">
              <wp:align>right</wp:align>
            </wp:positionH>
            <wp:positionV relativeFrom="line">
              <wp:posOffset>0</wp:posOffset>
            </wp:positionV>
            <wp:extent cx="1666875" cy="1733550"/>
            <wp:effectExtent l="0" t="0" r="9525" b="0"/>
            <wp:wrapSquare wrapText="bothSides"/>
            <wp:docPr id="54" name="Picture 54" descr="Hamstring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string stretch di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68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Hamstring Stretch</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Stand with your feet shoulder-width apart.</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Bend at the hips (not the waist), letting your upper body hang.</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Reach your hands towards the floor until you feel a slight stretch in your hamstrings.</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If needed, bend your knees slightly.</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If this stretch causes discomfort in your low back, keep your back straight and place your hands on your thighs.</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For a deeper stretch, place your palms flat on the ground.</w:t>
      </w:r>
    </w:p>
    <w:p w:rsidR="00AE2E63" w:rsidRPr="00F21F81" w:rsidRDefault="00AE2E63" w:rsidP="00AE2E63">
      <w:pPr>
        <w:numPr>
          <w:ilvl w:val="0"/>
          <w:numId w:val="17"/>
        </w:numPr>
        <w:spacing w:before="100" w:beforeAutospacing="1" w:after="100" w:afterAutospacing="1" w:line="240" w:lineRule="auto"/>
        <w:rPr>
          <w:rFonts w:eastAsia="Times New Roman" w:cs="Times New Roman"/>
        </w:rPr>
      </w:pPr>
      <w:r w:rsidRPr="00F21F81">
        <w:rPr>
          <w:rFonts w:eastAsia="Times New Roman" w:cs="Times New Roman"/>
        </w:rPr>
        <w:t>Hold for 15 to 30 seconds.</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2576" behindDoc="0" locked="0" layoutInCell="1" allowOverlap="0" wp14:anchorId="6D8067C4" wp14:editId="7219B0C7">
            <wp:simplePos x="0" y="0"/>
            <wp:positionH relativeFrom="column">
              <wp:align>right</wp:align>
            </wp:positionH>
            <wp:positionV relativeFrom="line">
              <wp:posOffset>0</wp:posOffset>
            </wp:positionV>
            <wp:extent cx="1666875" cy="1781175"/>
            <wp:effectExtent l="0" t="0" r="9525" b="9525"/>
            <wp:wrapSquare wrapText="bothSides"/>
            <wp:docPr id="55" name="Picture 55" descr="Quad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d stretch diagra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68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Anterior-Thigh (Quads) Stretch</w:t>
      </w:r>
    </w:p>
    <w:p w:rsidR="00AE2E63" w:rsidRPr="00F21F81" w:rsidRDefault="00AE2E63" w:rsidP="00AE2E63">
      <w:pPr>
        <w:numPr>
          <w:ilvl w:val="0"/>
          <w:numId w:val="18"/>
        </w:numPr>
        <w:spacing w:before="100" w:beforeAutospacing="1" w:after="100" w:afterAutospacing="1" w:line="240" w:lineRule="auto"/>
        <w:rPr>
          <w:rFonts w:eastAsia="Times New Roman" w:cs="Times New Roman"/>
        </w:rPr>
      </w:pPr>
      <w:r w:rsidRPr="00F21F81">
        <w:rPr>
          <w:rFonts w:eastAsia="Times New Roman" w:cs="Times New Roman"/>
        </w:rPr>
        <w:t>Balancing yourself with your left hand on the wall, take hold of your right foot or ankle and bring it behind you.</w:t>
      </w:r>
    </w:p>
    <w:p w:rsidR="00AE2E63" w:rsidRPr="00F21F81" w:rsidRDefault="00AE2E63" w:rsidP="00AE2E63">
      <w:pPr>
        <w:numPr>
          <w:ilvl w:val="0"/>
          <w:numId w:val="18"/>
        </w:numPr>
        <w:spacing w:before="100" w:beforeAutospacing="1" w:after="100" w:afterAutospacing="1" w:line="240" w:lineRule="auto"/>
        <w:rPr>
          <w:rFonts w:eastAsia="Times New Roman" w:cs="Times New Roman"/>
        </w:rPr>
      </w:pPr>
      <w:r w:rsidRPr="00F21F81">
        <w:rPr>
          <w:rFonts w:eastAsia="Times New Roman" w:cs="Times New Roman"/>
        </w:rPr>
        <w:t>Keep your left knee pointing down and your rear end tucked and not sticking out.</w:t>
      </w:r>
    </w:p>
    <w:p w:rsidR="00AE2E63" w:rsidRPr="00F21F81" w:rsidRDefault="00AE2E63" w:rsidP="00AE2E63">
      <w:pPr>
        <w:numPr>
          <w:ilvl w:val="0"/>
          <w:numId w:val="18"/>
        </w:numPr>
        <w:spacing w:before="100" w:beforeAutospacing="1" w:after="100" w:afterAutospacing="1" w:line="240" w:lineRule="auto"/>
        <w:rPr>
          <w:rFonts w:eastAsia="Times New Roman" w:cs="Times New Roman"/>
        </w:rPr>
      </w:pPr>
      <w:r w:rsidRPr="00F21F81">
        <w:rPr>
          <w:rFonts w:eastAsia="Times New Roman" w:cs="Times New Roman"/>
        </w:rPr>
        <w:t>Bring your heel as close to your buttock as possible without pain.</w:t>
      </w:r>
    </w:p>
    <w:p w:rsidR="00AE2E63" w:rsidRPr="00F21F81" w:rsidRDefault="00AE2E63" w:rsidP="00AE2E63">
      <w:pPr>
        <w:numPr>
          <w:ilvl w:val="0"/>
          <w:numId w:val="18"/>
        </w:numPr>
        <w:spacing w:before="100" w:beforeAutospacing="1" w:after="100" w:afterAutospacing="1" w:line="240" w:lineRule="auto"/>
        <w:rPr>
          <w:rFonts w:eastAsia="Times New Roman" w:cs="Times New Roman"/>
        </w:rPr>
      </w:pPr>
      <w:r w:rsidRPr="00F21F81">
        <w:rPr>
          <w:rFonts w:eastAsia="Times New Roman" w:cs="Times New Roman"/>
        </w:rPr>
        <w:t xml:space="preserve">Hold for 10 to 15 seconds, </w:t>
      </w:r>
      <w:proofErr w:type="gramStart"/>
      <w:r w:rsidRPr="00F21F81">
        <w:rPr>
          <w:rFonts w:eastAsia="Times New Roman" w:cs="Times New Roman"/>
        </w:rPr>
        <w:t>then</w:t>
      </w:r>
      <w:proofErr w:type="gramEnd"/>
      <w:r w:rsidRPr="00F21F81">
        <w:rPr>
          <w:rFonts w:eastAsia="Times New Roman" w:cs="Times New Roman"/>
        </w:rPr>
        <w:t xml:space="preserve"> repeat on the other side. </w:t>
      </w:r>
    </w:p>
    <w:p w:rsidR="00E25EA4" w:rsidRDefault="00E25EA4">
      <w:pPr>
        <w:rPr>
          <w:rFonts w:eastAsia="Times New Roman" w:cs="Times New Roman"/>
          <w:b/>
          <w:bCs/>
        </w:rPr>
      </w:pPr>
      <w:bookmarkStart w:id="3" w:name="3"/>
      <w:bookmarkEnd w:id="3"/>
      <w:r>
        <w:rPr>
          <w:rFonts w:eastAsia="Times New Roman" w:cs="Times New Roman"/>
          <w:b/>
          <w:bCs/>
        </w:rPr>
        <w:br w:type="page"/>
      </w:r>
    </w:p>
    <w:p w:rsidR="00AE2E63" w:rsidRPr="00F21F81" w:rsidRDefault="00AE2E63" w:rsidP="00AE2E63">
      <w:pPr>
        <w:spacing w:before="100" w:beforeAutospacing="1" w:after="100" w:afterAutospacing="1" w:line="240" w:lineRule="auto"/>
        <w:outlineLvl w:val="1"/>
        <w:rPr>
          <w:rFonts w:eastAsia="Times New Roman" w:cs="Times New Roman"/>
          <w:b/>
          <w:bCs/>
        </w:rPr>
      </w:pPr>
      <w:r w:rsidRPr="00F21F81">
        <w:rPr>
          <w:rFonts w:eastAsia="Times New Roman" w:cs="Times New Roman"/>
          <w:b/>
          <w:bCs/>
        </w:rPr>
        <w:lastRenderedPageBreak/>
        <w:t>Upper-Body Stretches (6)</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3600" behindDoc="0" locked="0" layoutInCell="1" allowOverlap="0" wp14:anchorId="5E9FB5C2" wp14:editId="300CA9DF">
            <wp:simplePos x="0" y="0"/>
            <wp:positionH relativeFrom="column">
              <wp:align>right</wp:align>
            </wp:positionH>
            <wp:positionV relativeFrom="line">
              <wp:posOffset>0</wp:posOffset>
            </wp:positionV>
            <wp:extent cx="1666875" cy="1381125"/>
            <wp:effectExtent l="0" t="0" r="9525" b="9525"/>
            <wp:wrapSquare wrapText="bothSides"/>
            <wp:docPr id="58" name="Picture 58" descr="Chest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st stretch diagra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6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Chest Stretch</w:t>
      </w:r>
    </w:p>
    <w:p w:rsidR="00AE2E63" w:rsidRPr="00F21F81" w:rsidRDefault="00AE2E63" w:rsidP="00AE2E63">
      <w:pPr>
        <w:numPr>
          <w:ilvl w:val="0"/>
          <w:numId w:val="19"/>
        </w:numPr>
        <w:spacing w:before="100" w:beforeAutospacing="1" w:after="100" w:afterAutospacing="1" w:line="240" w:lineRule="auto"/>
        <w:rPr>
          <w:rFonts w:eastAsia="Times New Roman" w:cs="Times New Roman"/>
        </w:rPr>
      </w:pPr>
      <w:r w:rsidRPr="00F21F81">
        <w:rPr>
          <w:rFonts w:eastAsia="Times New Roman" w:cs="Times New Roman"/>
        </w:rPr>
        <w:t>Stand in a doorway facing perpendicular to the wall.</w:t>
      </w:r>
    </w:p>
    <w:p w:rsidR="00AE2E63" w:rsidRPr="00F21F81" w:rsidRDefault="00AE2E63" w:rsidP="00AE2E63">
      <w:pPr>
        <w:numPr>
          <w:ilvl w:val="0"/>
          <w:numId w:val="19"/>
        </w:numPr>
        <w:spacing w:before="100" w:beforeAutospacing="1" w:after="100" w:afterAutospacing="1" w:line="240" w:lineRule="auto"/>
        <w:rPr>
          <w:rFonts w:eastAsia="Times New Roman" w:cs="Times New Roman"/>
        </w:rPr>
      </w:pPr>
      <w:r w:rsidRPr="00F21F81">
        <w:rPr>
          <w:rFonts w:eastAsia="Times New Roman" w:cs="Times New Roman"/>
        </w:rPr>
        <w:t>Bend your arm to 90 degrees and place your forearm against the door jam.</w:t>
      </w:r>
    </w:p>
    <w:p w:rsidR="00AE2E63" w:rsidRPr="00F21F81" w:rsidRDefault="00AE2E63" w:rsidP="00AE2E63">
      <w:pPr>
        <w:numPr>
          <w:ilvl w:val="0"/>
          <w:numId w:val="19"/>
        </w:numPr>
        <w:spacing w:before="100" w:beforeAutospacing="1" w:after="100" w:afterAutospacing="1" w:line="240" w:lineRule="auto"/>
        <w:rPr>
          <w:rFonts w:eastAsia="Times New Roman" w:cs="Times New Roman"/>
        </w:rPr>
      </w:pPr>
      <w:r w:rsidRPr="00F21F81">
        <w:rPr>
          <w:rFonts w:eastAsia="Times New Roman" w:cs="Times New Roman"/>
        </w:rPr>
        <w:t>Rotate your body away from the door until you feel a stretch in your chest.</w:t>
      </w:r>
    </w:p>
    <w:p w:rsidR="00AE2E63" w:rsidRPr="00F21F81" w:rsidRDefault="00AE2E63" w:rsidP="00AE2E63">
      <w:pPr>
        <w:numPr>
          <w:ilvl w:val="0"/>
          <w:numId w:val="19"/>
        </w:numPr>
        <w:spacing w:before="100" w:beforeAutospacing="1" w:after="100" w:afterAutospacing="1" w:line="240" w:lineRule="auto"/>
        <w:rPr>
          <w:rFonts w:eastAsia="Times New Roman" w:cs="Times New Roman"/>
        </w:rPr>
      </w:pPr>
      <w:r w:rsidRPr="00F21F81">
        <w:rPr>
          <w:rFonts w:eastAsia="Times New Roman" w:cs="Times New Roman"/>
        </w:rPr>
        <w:t xml:space="preserve">Hold for 10 seconds, </w:t>
      </w:r>
      <w:proofErr w:type="gramStart"/>
      <w:r w:rsidRPr="00F21F81">
        <w:rPr>
          <w:rFonts w:eastAsia="Times New Roman" w:cs="Times New Roman"/>
        </w:rPr>
        <w:t>then</w:t>
      </w:r>
      <w:proofErr w:type="gramEnd"/>
      <w:r w:rsidRPr="00F21F81">
        <w:rPr>
          <w:rFonts w:eastAsia="Times New Roman" w:cs="Times New Roman"/>
        </w:rPr>
        <w:t xml:space="preserve"> repeat on the other side.</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4624" behindDoc="0" locked="0" layoutInCell="1" allowOverlap="0" wp14:anchorId="70DD940B" wp14:editId="7F85677F">
            <wp:simplePos x="0" y="0"/>
            <wp:positionH relativeFrom="column">
              <wp:align>right</wp:align>
            </wp:positionH>
            <wp:positionV relativeFrom="line">
              <wp:posOffset>0</wp:posOffset>
            </wp:positionV>
            <wp:extent cx="1666875" cy="1762125"/>
            <wp:effectExtent l="0" t="0" r="9525" b="9525"/>
            <wp:wrapSquare wrapText="bothSides"/>
            <wp:docPr id="59" name="Picture 59" descr="Upper Back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per Back stretch diagra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68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Upper-Back Stretch</w:t>
      </w:r>
    </w:p>
    <w:p w:rsidR="00AE2E63" w:rsidRPr="00F21F81" w:rsidRDefault="00AE2E63" w:rsidP="00AE2E63">
      <w:pPr>
        <w:numPr>
          <w:ilvl w:val="0"/>
          <w:numId w:val="20"/>
        </w:numPr>
        <w:spacing w:before="100" w:beforeAutospacing="1" w:after="100" w:afterAutospacing="1" w:line="240" w:lineRule="auto"/>
        <w:rPr>
          <w:rFonts w:eastAsia="Times New Roman" w:cs="Times New Roman"/>
        </w:rPr>
      </w:pPr>
      <w:r w:rsidRPr="00F21F81">
        <w:rPr>
          <w:rFonts w:eastAsia="Times New Roman" w:cs="Times New Roman"/>
        </w:rPr>
        <w:t>Extend your arms in front of you with your fingers interlaced and your palms facing forward.</w:t>
      </w:r>
    </w:p>
    <w:p w:rsidR="00AE2E63" w:rsidRPr="00F21F81" w:rsidRDefault="00AE2E63" w:rsidP="00AE2E63">
      <w:pPr>
        <w:numPr>
          <w:ilvl w:val="0"/>
          <w:numId w:val="20"/>
        </w:numPr>
        <w:spacing w:before="100" w:beforeAutospacing="1" w:after="100" w:afterAutospacing="1" w:line="240" w:lineRule="auto"/>
        <w:rPr>
          <w:rFonts w:eastAsia="Times New Roman" w:cs="Times New Roman"/>
        </w:rPr>
      </w:pPr>
      <w:r w:rsidRPr="00F21F81">
        <w:rPr>
          <w:rFonts w:eastAsia="Times New Roman" w:cs="Times New Roman"/>
        </w:rPr>
        <w:t>Push your hands forward while exhaling, allowing your back to arch slightly.</w:t>
      </w:r>
    </w:p>
    <w:p w:rsidR="00AE2E63" w:rsidRPr="00F21F81" w:rsidRDefault="00AE2E63" w:rsidP="00AE2E63">
      <w:pPr>
        <w:numPr>
          <w:ilvl w:val="0"/>
          <w:numId w:val="20"/>
        </w:numPr>
        <w:spacing w:before="100" w:beforeAutospacing="1" w:after="100" w:afterAutospacing="1" w:line="240" w:lineRule="auto"/>
        <w:rPr>
          <w:rFonts w:eastAsia="Times New Roman" w:cs="Times New Roman"/>
        </w:rPr>
      </w:pPr>
      <w:r w:rsidRPr="00F21F81">
        <w:rPr>
          <w:rFonts w:eastAsia="Times New Roman" w:cs="Times New Roman"/>
        </w:rPr>
        <w:t>Hold for 10 to 15 seconds.</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5648" behindDoc="0" locked="0" layoutInCell="1" allowOverlap="0" wp14:anchorId="3BE07CEE" wp14:editId="2E2591CD">
            <wp:simplePos x="0" y="0"/>
            <wp:positionH relativeFrom="column">
              <wp:align>right</wp:align>
            </wp:positionH>
            <wp:positionV relativeFrom="line">
              <wp:posOffset>0</wp:posOffset>
            </wp:positionV>
            <wp:extent cx="1666875" cy="2076450"/>
            <wp:effectExtent l="0" t="0" r="9525" b="0"/>
            <wp:wrapSquare wrapText="bothSides"/>
            <wp:docPr id="60" name="Picture 60" descr="Shoulder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oulder stretch di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Shoulder Stretch</w:t>
      </w:r>
    </w:p>
    <w:p w:rsidR="00AE2E63" w:rsidRPr="00F21F81" w:rsidRDefault="00AE2E63" w:rsidP="00AE2E63">
      <w:pPr>
        <w:numPr>
          <w:ilvl w:val="0"/>
          <w:numId w:val="21"/>
        </w:numPr>
        <w:spacing w:before="100" w:beforeAutospacing="1" w:after="100" w:afterAutospacing="1" w:line="240" w:lineRule="auto"/>
        <w:rPr>
          <w:rFonts w:eastAsia="Times New Roman" w:cs="Times New Roman"/>
        </w:rPr>
      </w:pPr>
      <w:r w:rsidRPr="00F21F81">
        <w:rPr>
          <w:rFonts w:eastAsia="Times New Roman" w:cs="Times New Roman"/>
        </w:rPr>
        <w:t>Place your left arm across the front of your body.</w:t>
      </w:r>
    </w:p>
    <w:p w:rsidR="00AE2E63" w:rsidRPr="00F21F81" w:rsidRDefault="00AE2E63" w:rsidP="00AE2E63">
      <w:pPr>
        <w:numPr>
          <w:ilvl w:val="0"/>
          <w:numId w:val="21"/>
        </w:numPr>
        <w:spacing w:before="100" w:beforeAutospacing="1" w:after="100" w:afterAutospacing="1" w:line="240" w:lineRule="auto"/>
        <w:rPr>
          <w:rFonts w:eastAsia="Times New Roman" w:cs="Times New Roman"/>
        </w:rPr>
      </w:pPr>
      <w:r w:rsidRPr="00F21F81">
        <w:rPr>
          <w:rFonts w:eastAsia="Times New Roman" w:cs="Times New Roman"/>
        </w:rPr>
        <w:t>Hook your right elbow in front of your left elbow.</w:t>
      </w:r>
    </w:p>
    <w:p w:rsidR="00AE2E63" w:rsidRPr="00F21F81" w:rsidRDefault="00AE2E63" w:rsidP="00AE2E63">
      <w:pPr>
        <w:numPr>
          <w:ilvl w:val="0"/>
          <w:numId w:val="21"/>
        </w:numPr>
        <w:spacing w:before="100" w:beforeAutospacing="1" w:after="100" w:afterAutospacing="1" w:line="240" w:lineRule="auto"/>
        <w:rPr>
          <w:rFonts w:eastAsia="Times New Roman" w:cs="Times New Roman"/>
        </w:rPr>
      </w:pPr>
      <w:r w:rsidRPr="00F21F81">
        <w:rPr>
          <w:rFonts w:eastAsia="Times New Roman" w:cs="Times New Roman"/>
        </w:rPr>
        <w:t>Pull slightly to the right while turning your head slightly to the left.</w:t>
      </w:r>
    </w:p>
    <w:p w:rsidR="00AE2E63" w:rsidRPr="00F21F81" w:rsidRDefault="00AE2E63" w:rsidP="00AE2E63">
      <w:pPr>
        <w:numPr>
          <w:ilvl w:val="0"/>
          <w:numId w:val="21"/>
        </w:numPr>
        <w:spacing w:before="100" w:beforeAutospacing="1" w:after="100" w:afterAutospacing="1" w:line="240" w:lineRule="auto"/>
        <w:rPr>
          <w:rFonts w:eastAsia="Times New Roman" w:cs="Times New Roman"/>
        </w:rPr>
      </w:pPr>
      <w:r w:rsidRPr="00F21F81">
        <w:rPr>
          <w:rFonts w:eastAsia="Times New Roman" w:cs="Times New Roman"/>
        </w:rPr>
        <w:t xml:space="preserve">Hold for 15 to 30 seconds, </w:t>
      </w:r>
      <w:proofErr w:type="gramStart"/>
      <w:r w:rsidRPr="00F21F81">
        <w:rPr>
          <w:rFonts w:eastAsia="Times New Roman" w:cs="Times New Roman"/>
        </w:rPr>
        <w:t>then</w:t>
      </w:r>
      <w:proofErr w:type="gramEnd"/>
      <w:r w:rsidRPr="00F21F81">
        <w:rPr>
          <w:rFonts w:eastAsia="Times New Roman" w:cs="Times New Roman"/>
        </w:rPr>
        <w:t xml:space="preserve"> repeat on the other side.</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6672" behindDoc="0" locked="0" layoutInCell="1" allowOverlap="0" wp14:anchorId="7257290E" wp14:editId="14CEF826">
            <wp:simplePos x="0" y="0"/>
            <wp:positionH relativeFrom="column">
              <wp:align>right</wp:align>
            </wp:positionH>
            <wp:positionV relativeFrom="line">
              <wp:posOffset>0</wp:posOffset>
            </wp:positionV>
            <wp:extent cx="1666875" cy="2209800"/>
            <wp:effectExtent l="0" t="0" r="9525" b="0"/>
            <wp:wrapSquare wrapText="bothSides"/>
            <wp:docPr id="61" name="Picture 61" descr="Deltoid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toid stretch di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68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Deltoids Stretch</w:t>
      </w:r>
    </w:p>
    <w:p w:rsidR="00AE2E63" w:rsidRPr="00F21F81" w:rsidRDefault="00AE2E63" w:rsidP="00AE2E63">
      <w:pPr>
        <w:numPr>
          <w:ilvl w:val="0"/>
          <w:numId w:val="22"/>
        </w:numPr>
        <w:spacing w:before="100" w:beforeAutospacing="1" w:after="100" w:afterAutospacing="1" w:line="240" w:lineRule="auto"/>
        <w:rPr>
          <w:rFonts w:eastAsia="Times New Roman" w:cs="Times New Roman"/>
        </w:rPr>
      </w:pPr>
      <w:r w:rsidRPr="00F21F81">
        <w:rPr>
          <w:rFonts w:eastAsia="Times New Roman" w:cs="Times New Roman"/>
        </w:rPr>
        <w:t>With your hands behind your back, take hold of your right wrist with your left hand.</w:t>
      </w:r>
    </w:p>
    <w:p w:rsidR="00AE2E63" w:rsidRPr="00F21F81" w:rsidRDefault="00AE2E63" w:rsidP="00AE2E63">
      <w:pPr>
        <w:numPr>
          <w:ilvl w:val="0"/>
          <w:numId w:val="22"/>
        </w:numPr>
        <w:spacing w:before="100" w:beforeAutospacing="1" w:after="100" w:afterAutospacing="1" w:line="240" w:lineRule="auto"/>
        <w:rPr>
          <w:rFonts w:eastAsia="Times New Roman" w:cs="Times New Roman"/>
        </w:rPr>
      </w:pPr>
      <w:r w:rsidRPr="00F21F81">
        <w:rPr>
          <w:rFonts w:eastAsia="Times New Roman" w:cs="Times New Roman"/>
        </w:rPr>
        <w:t>Pull gently towards the left until you feel the stretch in the front of your shoulder.</w:t>
      </w:r>
    </w:p>
    <w:p w:rsidR="00AE2E63" w:rsidRPr="00F21F81" w:rsidRDefault="00AE2E63" w:rsidP="00AE2E63">
      <w:pPr>
        <w:numPr>
          <w:ilvl w:val="0"/>
          <w:numId w:val="22"/>
        </w:numPr>
        <w:spacing w:before="100" w:beforeAutospacing="1" w:after="100" w:afterAutospacing="1" w:line="240" w:lineRule="auto"/>
        <w:rPr>
          <w:rFonts w:eastAsia="Times New Roman" w:cs="Times New Roman"/>
        </w:rPr>
      </w:pPr>
      <w:r w:rsidRPr="00F21F81">
        <w:rPr>
          <w:rFonts w:eastAsia="Times New Roman" w:cs="Times New Roman"/>
        </w:rPr>
        <w:t xml:space="preserve">Hold for 10 to 15 seconds, </w:t>
      </w:r>
      <w:proofErr w:type="gramStart"/>
      <w:r w:rsidRPr="00F21F81">
        <w:rPr>
          <w:rFonts w:eastAsia="Times New Roman" w:cs="Times New Roman"/>
        </w:rPr>
        <w:t>then</w:t>
      </w:r>
      <w:proofErr w:type="gramEnd"/>
      <w:r w:rsidRPr="00F21F81">
        <w:rPr>
          <w:rFonts w:eastAsia="Times New Roman" w:cs="Times New Roman"/>
        </w:rPr>
        <w:t xml:space="preserve"> repeat on the other side.</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drawing>
          <wp:anchor distT="0" distB="0" distL="0" distR="0" simplePos="0" relativeHeight="251677696" behindDoc="0" locked="0" layoutInCell="1" allowOverlap="0" wp14:anchorId="6312793C" wp14:editId="56C1CBD0">
            <wp:simplePos x="0" y="0"/>
            <wp:positionH relativeFrom="column">
              <wp:align>right</wp:align>
            </wp:positionH>
            <wp:positionV relativeFrom="line">
              <wp:posOffset>0</wp:posOffset>
            </wp:positionV>
            <wp:extent cx="1666875" cy="2809875"/>
            <wp:effectExtent l="0" t="0" r="9525" b="9525"/>
            <wp:wrapSquare wrapText="bothSides"/>
            <wp:docPr id="62" name="Picture 62" descr="Tricept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icept stretch di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687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Triceps Stretch</w:t>
      </w:r>
    </w:p>
    <w:p w:rsidR="00AE2E63" w:rsidRPr="00F21F81" w:rsidRDefault="00AE2E63" w:rsidP="00AE2E63">
      <w:pPr>
        <w:numPr>
          <w:ilvl w:val="0"/>
          <w:numId w:val="23"/>
        </w:numPr>
        <w:spacing w:before="100" w:beforeAutospacing="1" w:after="100" w:afterAutospacing="1" w:line="240" w:lineRule="auto"/>
        <w:rPr>
          <w:rFonts w:eastAsia="Times New Roman" w:cs="Times New Roman"/>
        </w:rPr>
      </w:pPr>
      <w:r w:rsidRPr="00F21F81">
        <w:rPr>
          <w:rFonts w:eastAsia="Times New Roman" w:cs="Times New Roman"/>
        </w:rPr>
        <w:t>Lift your left arm straight overhead and then allow elbow to bend.</w:t>
      </w:r>
    </w:p>
    <w:p w:rsidR="00AE2E63" w:rsidRPr="00F21F81" w:rsidRDefault="00AE2E63" w:rsidP="00AE2E63">
      <w:pPr>
        <w:numPr>
          <w:ilvl w:val="0"/>
          <w:numId w:val="23"/>
        </w:numPr>
        <w:spacing w:before="100" w:beforeAutospacing="1" w:after="100" w:afterAutospacing="1" w:line="240" w:lineRule="auto"/>
        <w:rPr>
          <w:rFonts w:eastAsia="Times New Roman" w:cs="Times New Roman"/>
        </w:rPr>
      </w:pPr>
      <w:r w:rsidRPr="00F21F81">
        <w:rPr>
          <w:rFonts w:eastAsia="Times New Roman" w:cs="Times New Roman"/>
        </w:rPr>
        <w:t>Allow fingers to touch back between shoulder blades.</w:t>
      </w:r>
    </w:p>
    <w:p w:rsidR="00AE2E63" w:rsidRPr="00F21F81" w:rsidRDefault="00AE2E63" w:rsidP="00AE2E63">
      <w:pPr>
        <w:numPr>
          <w:ilvl w:val="0"/>
          <w:numId w:val="23"/>
        </w:numPr>
        <w:spacing w:before="100" w:beforeAutospacing="1" w:after="100" w:afterAutospacing="1" w:line="240" w:lineRule="auto"/>
        <w:rPr>
          <w:rFonts w:eastAsia="Times New Roman" w:cs="Times New Roman"/>
        </w:rPr>
      </w:pPr>
      <w:r w:rsidRPr="00F21F81">
        <w:rPr>
          <w:rFonts w:eastAsia="Times New Roman" w:cs="Times New Roman"/>
        </w:rPr>
        <w:t xml:space="preserve">Place your right hand across the top of your head and take hold of left elbow. Stand up straight and </w:t>
      </w:r>
    </w:p>
    <w:p w:rsidR="00AE2E63" w:rsidRPr="00F21F81" w:rsidRDefault="00AE2E63" w:rsidP="00AE2E63">
      <w:pPr>
        <w:numPr>
          <w:ilvl w:val="0"/>
          <w:numId w:val="23"/>
        </w:numPr>
        <w:spacing w:before="100" w:beforeAutospacing="1" w:after="100" w:afterAutospacing="1" w:line="240" w:lineRule="auto"/>
        <w:rPr>
          <w:rFonts w:eastAsia="Times New Roman" w:cs="Times New Roman"/>
        </w:rPr>
      </w:pPr>
      <w:proofErr w:type="gramStart"/>
      <w:r w:rsidRPr="00F21F81">
        <w:rPr>
          <w:rFonts w:eastAsia="Times New Roman" w:cs="Times New Roman"/>
        </w:rPr>
        <w:t>feel</w:t>
      </w:r>
      <w:proofErr w:type="gramEnd"/>
      <w:r w:rsidRPr="00F21F81">
        <w:rPr>
          <w:rFonts w:eastAsia="Times New Roman" w:cs="Times New Roman"/>
        </w:rPr>
        <w:t xml:space="preserve"> the stretch in left triceps.</w:t>
      </w:r>
    </w:p>
    <w:p w:rsidR="00AE2E63" w:rsidRPr="00F21F81" w:rsidRDefault="00AE2E63" w:rsidP="00AE2E63">
      <w:pPr>
        <w:numPr>
          <w:ilvl w:val="0"/>
          <w:numId w:val="23"/>
        </w:numPr>
        <w:spacing w:before="100" w:beforeAutospacing="1" w:after="100" w:afterAutospacing="1" w:line="240" w:lineRule="auto"/>
        <w:rPr>
          <w:rFonts w:eastAsia="Times New Roman" w:cs="Times New Roman"/>
        </w:rPr>
      </w:pPr>
      <w:r w:rsidRPr="00F21F81">
        <w:rPr>
          <w:rFonts w:eastAsia="Times New Roman" w:cs="Times New Roman"/>
        </w:rPr>
        <w:t xml:space="preserve">Hold for 10 to 15 seconds, </w:t>
      </w:r>
      <w:proofErr w:type="gramStart"/>
      <w:r w:rsidRPr="00F21F81">
        <w:rPr>
          <w:rFonts w:eastAsia="Times New Roman" w:cs="Times New Roman"/>
        </w:rPr>
        <w:t>then</w:t>
      </w:r>
      <w:proofErr w:type="gramEnd"/>
      <w:r w:rsidRPr="00F21F81">
        <w:rPr>
          <w:rFonts w:eastAsia="Times New Roman" w:cs="Times New Roman"/>
        </w:rPr>
        <w:t xml:space="preserve"> repeat on the other side.</w:t>
      </w:r>
    </w:p>
    <w:p w:rsidR="00E25EA4" w:rsidRDefault="00E25EA4">
      <w:pPr>
        <w:rPr>
          <w:rFonts w:eastAsia="Times New Roman" w:cs="Times New Roman"/>
          <w:b/>
          <w:bCs/>
        </w:rPr>
      </w:pPr>
      <w:r>
        <w:rPr>
          <w:rFonts w:eastAsia="Times New Roman" w:cs="Times New Roman"/>
          <w:b/>
          <w:bCs/>
        </w:rPr>
        <w:br w:type="page"/>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noProof/>
        </w:rPr>
        <w:lastRenderedPageBreak/>
        <w:drawing>
          <wp:anchor distT="0" distB="0" distL="0" distR="0" simplePos="0" relativeHeight="251678720" behindDoc="0" locked="0" layoutInCell="1" allowOverlap="0" wp14:anchorId="63B4BC4F" wp14:editId="27A9030F">
            <wp:simplePos x="0" y="0"/>
            <wp:positionH relativeFrom="column">
              <wp:align>right</wp:align>
            </wp:positionH>
            <wp:positionV relativeFrom="line">
              <wp:posOffset>0</wp:posOffset>
            </wp:positionV>
            <wp:extent cx="1666875" cy="1428750"/>
            <wp:effectExtent l="0" t="0" r="9525" b="0"/>
            <wp:wrapSquare wrapText="bothSides"/>
            <wp:docPr id="63" name="Picture 63" descr="Bicepts stretc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cepts stretch diagr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F81">
        <w:rPr>
          <w:rFonts w:eastAsia="Times New Roman" w:cs="Times New Roman"/>
          <w:b/>
          <w:bCs/>
        </w:rPr>
        <w:t>Biceps Stretch</w:t>
      </w:r>
    </w:p>
    <w:p w:rsidR="00AE2E63" w:rsidRPr="00F21F81" w:rsidRDefault="00AE2E63" w:rsidP="00AE2E63">
      <w:pPr>
        <w:numPr>
          <w:ilvl w:val="0"/>
          <w:numId w:val="24"/>
        </w:numPr>
        <w:spacing w:before="100" w:beforeAutospacing="1" w:after="100" w:afterAutospacing="1" w:line="240" w:lineRule="auto"/>
        <w:rPr>
          <w:rFonts w:eastAsia="Times New Roman" w:cs="Times New Roman"/>
        </w:rPr>
      </w:pPr>
      <w:r w:rsidRPr="00F21F81">
        <w:rPr>
          <w:rFonts w:eastAsia="Times New Roman" w:cs="Times New Roman"/>
        </w:rPr>
        <w:t>Face away from wall and bend over.</w:t>
      </w:r>
    </w:p>
    <w:p w:rsidR="00AE2E63" w:rsidRPr="00F21F81" w:rsidRDefault="00AE2E63" w:rsidP="00AE2E63">
      <w:pPr>
        <w:numPr>
          <w:ilvl w:val="0"/>
          <w:numId w:val="24"/>
        </w:numPr>
        <w:spacing w:before="100" w:beforeAutospacing="1" w:after="100" w:afterAutospacing="1" w:line="240" w:lineRule="auto"/>
        <w:rPr>
          <w:rFonts w:eastAsia="Times New Roman" w:cs="Times New Roman"/>
        </w:rPr>
      </w:pPr>
      <w:r w:rsidRPr="00F21F81">
        <w:rPr>
          <w:rFonts w:eastAsia="Times New Roman" w:cs="Times New Roman"/>
        </w:rPr>
        <w:t>Place hands close together, palms on wall as high on wall as possible. Point fingers towards ceiling.</w:t>
      </w:r>
    </w:p>
    <w:p w:rsidR="00AE2E63" w:rsidRPr="00F21F81" w:rsidRDefault="00AE2E63" w:rsidP="00AE2E63">
      <w:pPr>
        <w:numPr>
          <w:ilvl w:val="0"/>
          <w:numId w:val="24"/>
        </w:numPr>
        <w:spacing w:before="100" w:beforeAutospacing="1" w:after="100" w:afterAutospacing="1" w:line="240" w:lineRule="auto"/>
        <w:rPr>
          <w:rFonts w:eastAsia="Times New Roman" w:cs="Times New Roman"/>
        </w:rPr>
      </w:pPr>
      <w:r w:rsidRPr="00F21F81">
        <w:rPr>
          <w:rFonts w:eastAsia="Times New Roman" w:cs="Times New Roman"/>
        </w:rPr>
        <w:t>Squat down slowly.</w:t>
      </w:r>
    </w:p>
    <w:p w:rsidR="00AE2E63" w:rsidRPr="00F21F81" w:rsidRDefault="00AE2E63" w:rsidP="00AE2E63">
      <w:pPr>
        <w:numPr>
          <w:ilvl w:val="0"/>
          <w:numId w:val="24"/>
        </w:numPr>
        <w:spacing w:before="100" w:beforeAutospacing="1" w:after="100" w:afterAutospacing="1" w:line="240" w:lineRule="auto"/>
        <w:rPr>
          <w:rFonts w:eastAsia="Times New Roman" w:cs="Times New Roman"/>
        </w:rPr>
      </w:pPr>
      <w:r w:rsidRPr="00F21F81">
        <w:rPr>
          <w:rFonts w:eastAsia="Times New Roman" w:cs="Times New Roman"/>
        </w:rPr>
        <w:t>Hold for 15 to 30 seconds.</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 </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b/>
          <w:bCs/>
          <w:i/>
          <w:iCs/>
        </w:rPr>
        <w:t>Tips and Resources</w:t>
      </w:r>
    </w:p>
    <w:p w:rsidR="00AE2E63" w:rsidRPr="00F21F81" w:rsidRDefault="00AE2E63" w:rsidP="00AE2E63">
      <w:pPr>
        <w:spacing w:beforeAutospacing="1" w:after="100" w:afterAutospacing="1" w:line="240" w:lineRule="auto"/>
        <w:rPr>
          <w:rFonts w:eastAsia="Times New Roman" w:cs="Times New Roman"/>
        </w:rPr>
      </w:pPr>
      <w:r w:rsidRPr="00F21F81">
        <w:rPr>
          <w:rFonts w:eastAsia="Times New Roman" w:cs="Times New Roman"/>
        </w:rPr>
        <w:t>Yoga is a relaxing way to maintain flexibility and millions engage in this form of flexibility training.</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 xml:space="preserve">If you sit at a desk all day, a lack of flexibility could lead to some serious back issues. There are plenty of simple stretches that you can do to increase your range of movement, including these at-your-desk </w:t>
      </w:r>
      <w:hyperlink r:id="rId38" w:tgtFrame="_blank" w:history="1">
        <w:r w:rsidRPr="00F21F81">
          <w:rPr>
            <w:rFonts w:eastAsia="Times New Roman" w:cs="Times New Roman"/>
            <w:b/>
            <w:bCs/>
            <w:color w:val="0000FF"/>
            <w:u w:val="single"/>
          </w:rPr>
          <w:t>stretches</w:t>
        </w:r>
      </w:hyperlink>
      <w:r w:rsidRPr="00F21F81">
        <w:rPr>
          <w:rFonts w:eastAsia="Times New Roman" w:cs="Times New Roman"/>
        </w:rPr>
        <w:t>.</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 xml:space="preserve">Golfers can benefit from these office </w:t>
      </w:r>
      <w:hyperlink r:id="rId39" w:tgtFrame="_blank" w:history="1">
        <w:r w:rsidRPr="00F21F81">
          <w:rPr>
            <w:rFonts w:eastAsia="Times New Roman" w:cs="Times New Roman"/>
            <w:b/>
            <w:bCs/>
            <w:color w:val="0000FF"/>
            <w:u w:val="single"/>
          </w:rPr>
          <w:t>exercises</w:t>
        </w:r>
      </w:hyperlink>
      <w:r w:rsidRPr="00F21F81">
        <w:rPr>
          <w:rFonts w:eastAsia="Times New Roman" w:cs="Times New Roman"/>
        </w:rPr>
        <w:t xml:space="preserve"> to improve their game. </w:t>
      </w:r>
    </w:p>
    <w:p w:rsidR="00AE2E63" w:rsidRPr="00F21F81" w:rsidRDefault="00AE2E63" w:rsidP="00AE2E63">
      <w:pPr>
        <w:spacing w:before="100" w:beforeAutospacing="1" w:after="100" w:afterAutospacing="1" w:line="240" w:lineRule="auto"/>
        <w:rPr>
          <w:rFonts w:eastAsia="Times New Roman" w:cs="Times New Roman"/>
        </w:rPr>
      </w:pPr>
      <w:r w:rsidRPr="00F21F81">
        <w:rPr>
          <w:rFonts w:eastAsia="Times New Roman" w:cs="Times New Roman"/>
        </w:rPr>
        <w:t xml:space="preserve">Exercise like walking will strengthen your leg muscles, including the hamstrings and quadriceps. Keeping your </w:t>
      </w:r>
      <w:hyperlink r:id="rId40" w:tgtFrame="_blank" w:tooltip="http://cts.vresp.com/c/?RayTerrysLongevityPr/b3f75ae73c/b22f614f9e/14e8b0323b" w:history="1">
        <w:r w:rsidRPr="00F21F81">
          <w:rPr>
            <w:rFonts w:eastAsia="Times New Roman" w:cs="Times New Roman"/>
            <w:b/>
            <w:bCs/>
            <w:color w:val="0000FF"/>
            <w:u w:val="single"/>
          </w:rPr>
          <w:t>hamstrings flexible</w:t>
        </w:r>
      </w:hyperlink>
      <w:r w:rsidRPr="00F21F81">
        <w:rPr>
          <w:rFonts w:eastAsia="Times New Roman" w:cs="Times New Roman"/>
        </w:rPr>
        <w:t xml:space="preserve"> is important to avoid straining your lower back. This stretch increases flexibility while protecting the spine.</w:t>
      </w:r>
    </w:p>
    <w:p w:rsidR="00AE2E63" w:rsidRPr="00F21F81" w:rsidRDefault="00AE2E63" w:rsidP="00AE2E63">
      <w:pPr>
        <w:rPr>
          <w:rFonts w:eastAsia="Times New Roman" w:cs="Times New Roman"/>
        </w:rPr>
      </w:pPr>
      <w:r w:rsidRPr="00F21F81">
        <w:rPr>
          <w:rFonts w:eastAsia="Times New Roman" w:cs="Times New Roman"/>
        </w:rPr>
        <w:br w:type="page"/>
      </w:r>
    </w:p>
    <w:p w:rsidR="00AE2E63" w:rsidRPr="00F21F81" w:rsidRDefault="00AE2E63" w:rsidP="00AE2E63">
      <w:pPr>
        <w:pBdr>
          <w:bottom w:val="dashed" w:sz="2" w:space="0" w:color="CC6600"/>
        </w:pBdr>
        <w:spacing w:before="360" w:after="100" w:afterAutospacing="1" w:line="240" w:lineRule="auto"/>
        <w:jc w:val="center"/>
        <w:outlineLvl w:val="2"/>
        <w:rPr>
          <w:rFonts w:eastAsia="Times New Roman" w:cs="Lucida Sans Unicode"/>
          <w:b/>
          <w:bCs/>
        </w:rPr>
      </w:pPr>
      <w:r w:rsidRPr="00F21F81">
        <w:rPr>
          <w:rFonts w:eastAsia="Times New Roman" w:cs="Lucida Sans Unicode"/>
          <w:b/>
          <w:bCs/>
        </w:rPr>
        <w:lastRenderedPageBreak/>
        <w:t>1 Lower Back Exercise:</w:t>
      </w:r>
    </w:p>
    <w:p w:rsidR="00AE2E63" w:rsidRPr="00F21F81" w:rsidRDefault="00AE2E63" w:rsidP="00AE2E63">
      <w:pPr>
        <w:pBdr>
          <w:bottom w:val="dashed" w:sz="2" w:space="0" w:color="CC6600"/>
        </w:pBdr>
        <w:spacing w:before="360" w:after="100" w:afterAutospacing="1" w:line="240" w:lineRule="auto"/>
        <w:jc w:val="center"/>
        <w:outlineLvl w:val="2"/>
        <w:rPr>
          <w:ins w:id="4" w:author="Unknown"/>
          <w:rFonts w:eastAsia="Times New Roman" w:cs="Lucida Sans Unicode"/>
          <w:b/>
          <w:bCs/>
        </w:rPr>
      </w:pPr>
      <w:r w:rsidRPr="00F21F81">
        <w:rPr>
          <w:rFonts w:eastAsia="Times New Roman" w:cs="Lucida Sans Unicode"/>
          <w:b/>
          <w:bCs/>
        </w:rPr>
        <w:t>L</w:t>
      </w:r>
      <w:ins w:id="5" w:author="Unknown">
        <w:r w:rsidRPr="00F21F81">
          <w:rPr>
            <w:rFonts w:eastAsia="Times New Roman" w:cs="Lucida Sans Unicode"/>
            <w:b/>
            <w:bCs/>
          </w:rPr>
          <w:t>ower Back Extension Exercise - backward bend</w:t>
        </w:r>
      </w:ins>
    </w:p>
    <w:tbl>
      <w:tblPr>
        <w:tblW w:w="0" w:type="auto"/>
        <w:tblBorders>
          <w:top w:val="single" w:sz="6" w:space="0" w:color="CC6600"/>
          <w:left w:val="single" w:sz="6" w:space="0" w:color="CC6600"/>
          <w:bottom w:val="single" w:sz="6" w:space="0" w:color="CC6600"/>
          <w:right w:val="single" w:sz="6" w:space="0" w:color="CC6600"/>
        </w:tblBorders>
        <w:tblCellMar>
          <w:top w:w="75" w:type="dxa"/>
          <w:left w:w="75" w:type="dxa"/>
          <w:bottom w:w="75" w:type="dxa"/>
          <w:right w:w="75" w:type="dxa"/>
        </w:tblCellMar>
        <w:tblLook w:val="04A0" w:firstRow="1" w:lastRow="0" w:firstColumn="1" w:lastColumn="0" w:noHBand="0" w:noVBand="1"/>
      </w:tblPr>
      <w:tblGrid>
        <w:gridCol w:w="1350"/>
        <w:gridCol w:w="8160"/>
      </w:tblGrid>
      <w:tr w:rsidR="00AE2E63" w:rsidRPr="00F21F81" w:rsidTr="006666FC">
        <w:tc>
          <w:tcPr>
            <w:tcW w:w="0" w:type="auto"/>
            <w:tcBorders>
              <w:top w:val="single" w:sz="6" w:space="0" w:color="CC6600"/>
              <w:left w:val="single" w:sz="6" w:space="0" w:color="CC6600"/>
              <w:bottom w:val="single" w:sz="6" w:space="0" w:color="CC6600"/>
              <w:right w:val="single" w:sz="6" w:space="0" w:color="CC6600"/>
            </w:tcBorders>
            <w:vAlign w:val="center"/>
            <w:hideMark/>
          </w:tcPr>
          <w:p w:rsidR="00AE2E63" w:rsidRPr="00F21F81" w:rsidRDefault="00690C26" w:rsidP="006666FC">
            <w:pPr>
              <w:spacing w:after="0" w:line="240" w:lineRule="auto"/>
              <w:jc w:val="center"/>
              <w:rPr>
                <w:rFonts w:eastAsia="Times New Roman" w:cs="Lucida Sans Unicode"/>
              </w:rPr>
            </w:pPr>
            <w:hyperlink r:id="rId41" w:history="1">
              <w:r w:rsidR="00AE2E63" w:rsidRPr="00F21F81">
                <w:rPr>
                  <w:rFonts w:eastAsia="Times New Roman" w:cs="Lucida Sans Unicode"/>
                  <w:noProof/>
                </w:rPr>
                <w:drawing>
                  <wp:anchor distT="0" distB="0" distL="381000" distR="381000" simplePos="0" relativeHeight="251659264" behindDoc="0" locked="0" layoutInCell="1" allowOverlap="0" wp14:anchorId="19E7208E" wp14:editId="52D8B3B6">
                    <wp:simplePos x="0" y="0"/>
                    <wp:positionH relativeFrom="column">
                      <wp:align>left</wp:align>
                    </wp:positionH>
                    <wp:positionV relativeFrom="line">
                      <wp:posOffset>0</wp:posOffset>
                    </wp:positionV>
                    <wp:extent cx="762000" cy="1352550"/>
                    <wp:effectExtent l="0" t="0" r="0" b="0"/>
                    <wp:wrapSquare wrapText="bothSides"/>
                    <wp:docPr id="9" name="Picture 9" descr="exercise for back pain - extens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ercise for back pain - extension">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352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Borders>
              <w:top w:val="single" w:sz="6" w:space="0" w:color="CC6600"/>
              <w:left w:val="single" w:sz="6" w:space="0" w:color="CC6600"/>
              <w:bottom w:val="single" w:sz="6" w:space="0" w:color="CC6600"/>
              <w:right w:val="single" w:sz="6" w:space="0" w:color="CC6600"/>
            </w:tcBorders>
            <w:vAlign w:val="center"/>
            <w:hideMark/>
          </w:tcPr>
          <w:p w:rsidR="00AE2E63" w:rsidRPr="00F21F81" w:rsidRDefault="00AE2E63" w:rsidP="006666FC">
            <w:pPr>
              <w:spacing w:after="0" w:line="240" w:lineRule="auto"/>
              <w:rPr>
                <w:rFonts w:eastAsia="Times New Roman" w:cs="Lucida Sans Unicode"/>
              </w:rPr>
            </w:pPr>
            <w:r w:rsidRPr="00F21F81">
              <w:rPr>
                <w:rFonts w:eastAsia="Times New Roman" w:cs="Lucida Sans Unicode"/>
              </w:rPr>
              <w:t xml:space="preserve">You can't get much easier than this </w:t>
            </w:r>
            <w:hyperlink r:id="rId43" w:history="1">
              <w:r w:rsidRPr="00F21F81">
                <w:rPr>
                  <w:rFonts w:eastAsia="Times New Roman" w:cs="Times New Roman"/>
                  <w:u w:val="single"/>
                </w:rPr>
                <w:t>lower back exercise</w:t>
              </w:r>
            </w:hyperlink>
            <w:r w:rsidRPr="00F21F81">
              <w:rPr>
                <w:rFonts w:eastAsia="Times New Roman" w:cs="Lucida Sans Unicode"/>
              </w:rPr>
              <w:t xml:space="preserve">. This one can be practiced anywhere. </w:t>
            </w:r>
          </w:p>
        </w:tc>
      </w:tr>
    </w:tbl>
    <w:p w:rsidR="00651911" w:rsidRPr="00F21F81" w:rsidRDefault="00AE2E63">
      <w:r w:rsidRPr="00F21F81">
        <w:rPr>
          <w:noProof/>
        </w:rPr>
        <w:lastRenderedPageBreak/>
        <w:drawing>
          <wp:inline distT="0" distB="0" distL="0" distR="0" wp14:anchorId="5E733BEF" wp14:editId="05CF3278">
            <wp:extent cx="5943600" cy="8359841"/>
            <wp:effectExtent l="0" t="0" r="0" b="3175"/>
            <wp:docPr id="1" name="Picture 1" descr="N:\Business and Finance\Life Safety\Christine\Christine\Ergo\Ergo checklists and info\exercise_on_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usiness and Finance\Life Safety\Christine\Christine\Ergo\Ergo checklists and info\exercise_on_desk.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8359841"/>
                    </a:xfrm>
                    <a:prstGeom prst="rect">
                      <a:avLst/>
                    </a:prstGeom>
                    <a:noFill/>
                    <a:ln>
                      <a:noFill/>
                    </a:ln>
                  </pic:spPr>
                </pic:pic>
              </a:graphicData>
            </a:graphic>
          </wp:inline>
        </w:drawing>
      </w:r>
      <w:r w:rsidRPr="00F21F81">
        <w:rPr>
          <w:noProof/>
        </w:rPr>
        <w:lastRenderedPageBreak/>
        <w:drawing>
          <wp:inline distT="0" distB="0" distL="0" distR="0" wp14:anchorId="78CFD59F" wp14:editId="58431F29">
            <wp:extent cx="5943600" cy="82982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8298253"/>
                    </a:xfrm>
                    <a:prstGeom prst="rect">
                      <a:avLst/>
                    </a:prstGeom>
                    <a:noFill/>
                    <a:ln>
                      <a:noFill/>
                    </a:ln>
                  </pic:spPr>
                </pic:pic>
              </a:graphicData>
            </a:graphic>
          </wp:inline>
        </w:drawing>
      </w:r>
      <w:r w:rsidRPr="00F21F81">
        <w:rPr>
          <w:noProof/>
        </w:rPr>
        <w:lastRenderedPageBreak/>
        <w:drawing>
          <wp:inline distT="0" distB="0" distL="0" distR="0" wp14:anchorId="220F3F0A" wp14:editId="3DF21FA0">
            <wp:extent cx="5943600" cy="782296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7822963"/>
                    </a:xfrm>
                    <a:prstGeom prst="rect">
                      <a:avLst/>
                    </a:prstGeom>
                    <a:noFill/>
                    <a:ln>
                      <a:noFill/>
                    </a:ln>
                  </pic:spPr>
                </pic:pic>
              </a:graphicData>
            </a:graphic>
          </wp:inline>
        </w:drawing>
      </w:r>
      <w:r w:rsidRPr="00F21F81">
        <w:rPr>
          <w:noProof/>
        </w:rPr>
        <w:lastRenderedPageBreak/>
        <w:drawing>
          <wp:inline distT="0" distB="0" distL="0" distR="0" wp14:anchorId="0CB4116C" wp14:editId="730D1CF8">
            <wp:extent cx="5943600" cy="7665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7665578"/>
                    </a:xfrm>
                    <a:prstGeom prst="rect">
                      <a:avLst/>
                    </a:prstGeom>
                    <a:noFill/>
                    <a:ln>
                      <a:noFill/>
                    </a:ln>
                  </pic:spPr>
                </pic:pic>
              </a:graphicData>
            </a:graphic>
          </wp:inline>
        </w:drawing>
      </w:r>
      <w:r w:rsidRPr="00F21F81">
        <w:rPr>
          <w:noProof/>
        </w:rPr>
        <w:lastRenderedPageBreak/>
        <w:drawing>
          <wp:inline distT="0" distB="0" distL="0" distR="0" wp14:anchorId="591D53E6" wp14:editId="5528777E">
            <wp:extent cx="5943600" cy="809280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8092806"/>
                    </a:xfrm>
                    <a:prstGeom prst="rect">
                      <a:avLst/>
                    </a:prstGeom>
                    <a:noFill/>
                    <a:ln>
                      <a:noFill/>
                    </a:ln>
                  </pic:spPr>
                </pic:pic>
              </a:graphicData>
            </a:graphic>
          </wp:inline>
        </w:drawing>
      </w:r>
    </w:p>
    <w:sectPr w:rsidR="00651911" w:rsidRPr="00F2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5C0"/>
    <w:multiLevelType w:val="multilevel"/>
    <w:tmpl w:val="7492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D294F"/>
    <w:multiLevelType w:val="multilevel"/>
    <w:tmpl w:val="0A04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701C6"/>
    <w:multiLevelType w:val="multilevel"/>
    <w:tmpl w:val="70C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00E32"/>
    <w:multiLevelType w:val="multilevel"/>
    <w:tmpl w:val="8A9E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C00C7"/>
    <w:multiLevelType w:val="multilevel"/>
    <w:tmpl w:val="0246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E95BDA"/>
    <w:multiLevelType w:val="multilevel"/>
    <w:tmpl w:val="F9AC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BF5"/>
    <w:multiLevelType w:val="multilevel"/>
    <w:tmpl w:val="81A2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F3EC9"/>
    <w:multiLevelType w:val="multilevel"/>
    <w:tmpl w:val="ABA0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44757"/>
    <w:multiLevelType w:val="multilevel"/>
    <w:tmpl w:val="2B6C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F2085"/>
    <w:multiLevelType w:val="multilevel"/>
    <w:tmpl w:val="8FFA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C1A41"/>
    <w:multiLevelType w:val="multilevel"/>
    <w:tmpl w:val="B906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E4AF9"/>
    <w:multiLevelType w:val="multilevel"/>
    <w:tmpl w:val="DC84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C75C5"/>
    <w:multiLevelType w:val="multilevel"/>
    <w:tmpl w:val="D45A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C31B99"/>
    <w:multiLevelType w:val="multilevel"/>
    <w:tmpl w:val="E1D2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4B4049"/>
    <w:multiLevelType w:val="multilevel"/>
    <w:tmpl w:val="0806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E6DEE"/>
    <w:multiLevelType w:val="multilevel"/>
    <w:tmpl w:val="35D8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E14204"/>
    <w:multiLevelType w:val="multilevel"/>
    <w:tmpl w:val="B9F6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764DB4"/>
    <w:multiLevelType w:val="multilevel"/>
    <w:tmpl w:val="8312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91E3A"/>
    <w:multiLevelType w:val="multilevel"/>
    <w:tmpl w:val="B550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AD1197"/>
    <w:multiLevelType w:val="multilevel"/>
    <w:tmpl w:val="E420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D5786"/>
    <w:multiLevelType w:val="multilevel"/>
    <w:tmpl w:val="E8B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0D2717"/>
    <w:multiLevelType w:val="multilevel"/>
    <w:tmpl w:val="A722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3625AB"/>
    <w:multiLevelType w:val="multilevel"/>
    <w:tmpl w:val="765C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EB5A12"/>
    <w:multiLevelType w:val="multilevel"/>
    <w:tmpl w:val="7164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21"/>
  </w:num>
  <w:num w:numId="4">
    <w:abstractNumId w:val="5"/>
  </w:num>
  <w:num w:numId="5">
    <w:abstractNumId w:val="14"/>
  </w:num>
  <w:num w:numId="6">
    <w:abstractNumId w:val="6"/>
  </w:num>
  <w:num w:numId="7">
    <w:abstractNumId w:val="7"/>
  </w:num>
  <w:num w:numId="8">
    <w:abstractNumId w:val="10"/>
  </w:num>
  <w:num w:numId="9">
    <w:abstractNumId w:val="2"/>
  </w:num>
  <w:num w:numId="10">
    <w:abstractNumId w:val="22"/>
  </w:num>
  <w:num w:numId="11">
    <w:abstractNumId w:val="1"/>
  </w:num>
  <w:num w:numId="12">
    <w:abstractNumId w:val="3"/>
  </w:num>
  <w:num w:numId="13">
    <w:abstractNumId w:val="4"/>
  </w:num>
  <w:num w:numId="14">
    <w:abstractNumId w:val="17"/>
  </w:num>
  <w:num w:numId="15">
    <w:abstractNumId w:val="12"/>
  </w:num>
  <w:num w:numId="16">
    <w:abstractNumId w:val="8"/>
  </w:num>
  <w:num w:numId="17">
    <w:abstractNumId w:val="13"/>
  </w:num>
  <w:num w:numId="18">
    <w:abstractNumId w:val="18"/>
  </w:num>
  <w:num w:numId="19">
    <w:abstractNumId w:val="0"/>
  </w:num>
  <w:num w:numId="20">
    <w:abstractNumId w:val="20"/>
  </w:num>
  <w:num w:numId="21">
    <w:abstractNumId w:val="19"/>
  </w:num>
  <w:num w:numId="22">
    <w:abstractNumId w:val="2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63"/>
    <w:rsid w:val="00651911"/>
    <w:rsid w:val="00690C26"/>
    <w:rsid w:val="00AE2E63"/>
    <w:rsid w:val="00B05664"/>
    <w:rsid w:val="00E25EA4"/>
    <w:rsid w:val="00F2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E63"/>
    <w:rPr>
      <w:color w:val="0000FF"/>
      <w:u w:val="single"/>
    </w:rPr>
  </w:style>
  <w:style w:type="paragraph" w:styleId="NormalWeb">
    <w:name w:val="Normal (Web)"/>
    <w:basedOn w:val="Normal"/>
    <w:uiPriority w:val="99"/>
    <w:semiHidden/>
    <w:unhideWhenUsed/>
    <w:rsid w:val="00AE2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E63"/>
    <w:rPr>
      <w:b/>
      <w:bCs/>
    </w:rPr>
  </w:style>
  <w:style w:type="paragraph" w:styleId="BalloonText">
    <w:name w:val="Balloon Text"/>
    <w:basedOn w:val="Normal"/>
    <w:link w:val="BalloonTextChar"/>
    <w:uiPriority w:val="99"/>
    <w:semiHidden/>
    <w:unhideWhenUsed/>
    <w:rsid w:val="00AE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E63"/>
    <w:rPr>
      <w:color w:val="0000FF"/>
      <w:u w:val="single"/>
    </w:rPr>
  </w:style>
  <w:style w:type="paragraph" w:styleId="NormalWeb">
    <w:name w:val="Normal (Web)"/>
    <w:basedOn w:val="Normal"/>
    <w:uiPriority w:val="99"/>
    <w:semiHidden/>
    <w:unhideWhenUsed/>
    <w:rsid w:val="00AE2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E63"/>
    <w:rPr>
      <w:b/>
      <w:bCs/>
    </w:rPr>
  </w:style>
  <w:style w:type="paragraph" w:styleId="BalloonText">
    <w:name w:val="Balloon Text"/>
    <w:basedOn w:val="Normal"/>
    <w:link w:val="BalloonTextChar"/>
    <w:uiPriority w:val="99"/>
    <w:semiHidden/>
    <w:unhideWhenUsed/>
    <w:rsid w:val="00AE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litary.com/military-fitness/health/new-lower-back-plan" TargetMode="External"/><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hyperlink" Target="http://www.golf-trainer.com/golf-exercises/golf-exercise.html" TargetMode="External"/><Relationship Id="rId21" Type="http://schemas.openxmlformats.org/officeDocument/2006/relationships/image" Target="media/image15.gif"/><Relationship Id="rId34" Type="http://schemas.openxmlformats.org/officeDocument/2006/relationships/image" Target="media/image28.jpeg"/><Relationship Id="rId42" Type="http://schemas.openxmlformats.org/officeDocument/2006/relationships/image" Target="media/image32.jpeg"/><Relationship Id="rId47" Type="http://schemas.openxmlformats.org/officeDocument/2006/relationships/image" Target="media/image36.png"/><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jpeg"/><Relationship Id="rId11" Type="http://schemas.openxmlformats.org/officeDocument/2006/relationships/image" Target="media/image6.jpeg"/><Relationship Id="rId24" Type="http://schemas.openxmlformats.org/officeDocument/2006/relationships/image" Target="media/image18.gif"/><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cts.vresp.com/c/?RayTerrysLongevityPr/b3f75ae73c/b22f614f9e/14e8b0323b" TargetMode="External"/><Relationship Id="rId45" Type="http://schemas.openxmlformats.org/officeDocument/2006/relationships/image" Target="media/image34.png"/><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image" Target="media/image5.jpeg"/><Relationship Id="rId19" Type="http://schemas.openxmlformats.org/officeDocument/2006/relationships/image" Target="media/image13.gif"/><Relationship Id="rId31" Type="http://schemas.openxmlformats.org/officeDocument/2006/relationships/image" Target="media/image25.jpeg"/><Relationship Id="rId44" Type="http://schemas.openxmlformats.org/officeDocument/2006/relationships/image" Target="media/image33.jpeg"/><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yperlink" Target="http://www.lower-back-pain-toolkit.com/lower-back-pain-exercises.html" TargetMode="External"/><Relationship Id="rId48" Type="http://schemas.openxmlformats.org/officeDocument/2006/relationships/image" Target="media/image37.png"/><Relationship Id="rId8" Type="http://schemas.openxmlformats.org/officeDocument/2006/relationships/image" Target="media/image3.jpeg"/><Relationship Id="rId51"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hyperlink" Target="http://www.webmd.com/fitness-exercise/features/stretching-exercises-at-your-desk-12-simple-tips" TargetMode="External"/><Relationship Id="rId46" Type="http://schemas.openxmlformats.org/officeDocument/2006/relationships/image" Target="media/image35.png"/><Relationship Id="rId20" Type="http://schemas.openxmlformats.org/officeDocument/2006/relationships/image" Target="media/image14.gif"/><Relationship Id="rId41" Type="http://schemas.openxmlformats.org/officeDocument/2006/relationships/hyperlink" Target="http://www.lower-back-pain-toolkit.com/lower-back-pain-exercises.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E3EC6D26253478605ADB82090F98C" ma:contentTypeVersion="" ma:contentTypeDescription="Create a new document." ma:contentTypeScope="" ma:versionID="46ef13994d9ed624fd6d941c51107161">
  <xsd:schema xmlns:xsd="http://www.w3.org/2001/XMLSchema" xmlns:xs="http://www.w3.org/2001/XMLSchema" xmlns:p="http://schemas.microsoft.com/office/2006/metadata/properties" xmlns:ns1="http://schemas.microsoft.com/sharepoint/v3" xmlns:ns2="84d7f9e1-90b5-41da-9bf7-eb3513f8057b" xmlns:ns3="24efb723-4bcb-4a9c-9da3-c58a3fc7e41c" targetNamespace="http://schemas.microsoft.com/office/2006/metadata/properties" ma:root="true" ma:fieldsID="ae59e2ae56c4dfdd91765521d3455f6f" ns1:_="" ns2:_="" ns3:_="">
    <xsd:import namespace="http://schemas.microsoft.com/sharepoint/v3"/>
    <xsd:import namespace="84d7f9e1-90b5-41da-9bf7-eb3513f8057b"/>
    <xsd:import namespace="24efb723-4bcb-4a9c-9da3-c58a3fc7e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7f9e1-90b5-41da-9bf7-eb3513f8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fb723-4bcb-4a9c-9da3-c58a3fc7e4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56B837-6FB8-49F4-9A3C-6DDBAE8C9381}"/>
</file>

<file path=customXml/itemProps2.xml><?xml version="1.0" encoding="utf-8"?>
<ds:datastoreItem xmlns:ds="http://schemas.openxmlformats.org/officeDocument/2006/customXml" ds:itemID="{AF5657D6-6E8E-41C6-809A-C81B3DA52150}"/>
</file>

<file path=customXml/itemProps3.xml><?xml version="1.0" encoding="utf-8"?>
<ds:datastoreItem xmlns:ds="http://schemas.openxmlformats.org/officeDocument/2006/customXml" ds:itemID="{2607A78A-3EF8-4218-9FCC-46FCC52B244C}"/>
</file>

<file path=docProps/app.xml><?xml version="1.0" encoding="utf-8"?>
<Properties xmlns="http://schemas.openxmlformats.org/officeDocument/2006/extended-properties" xmlns:vt="http://schemas.openxmlformats.org/officeDocument/2006/docPropsVTypes">
  <Template>Normal.dotm</Template>
  <TotalTime>3</TotalTime>
  <Pages>16</Pages>
  <Words>1814</Words>
  <Characters>10341</Characters>
  <Application>Microsoft Office Word</Application>
  <DocSecurity>0</DocSecurity>
  <Lines>86</Lines>
  <Paragraphs>24</Paragraphs>
  <ScaleCrop>false</ScaleCrop>
  <Company>Bentley University</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Christine</dc:creator>
  <cp:lastModifiedBy>Powers, Christine</cp:lastModifiedBy>
  <cp:revision>14</cp:revision>
  <dcterms:created xsi:type="dcterms:W3CDTF">2013-01-29T23:24:00Z</dcterms:created>
  <dcterms:modified xsi:type="dcterms:W3CDTF">2013-01-29T23:29:00Z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0x010100ABCE3EC6D26253478605ADB82090F98C</vt:lpwstr>
  </property>
  <property fmtid="{D5CDD505-2E9C-101B-9397-08002B2CF9AE}" pid="3" name="Order">
    <vt:r8>29632400</vt:r8>
  </property>
</Properties>
</file>